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5127" w14:textId="77777777" w:rsidR="00A27908" w:rsidRPr="00A27908" w:rsidRDefault="00A27908" w:rsidP="00A27908">
      <w:pPr>
        <w:spacing w:line="480" w:lineRule="auto"/>
        <w:jc w:val="center"/>
        <w:rPr>
          <w:vertAlign w:val="superscript"/>
        </w:rPr>
      </w:pPr>
      <w:bookmarkStart w:id="0" w:name="_GoBack"/>
      <w:bookmarkEnd w:id="0"/>
      <w:r w:rsidRPr="00A27908">
        <w:t>India World</w:t>
      </w:r>
      <w:commentRangeStart w:id="1"/>
      <w:r w:rsidRPr="00A27908">
        <w:rPr>
          <w:vertAlign w:val="superscript"/>
        </w:rPr>
        <w:t>®</w:t>
      </w:r>
      <w:commentRangeEnd w:id="1"/>
      <w:r w:rsidR="00302D66">
        <w:rPr>
          <w:rStyle w:val="CommentReference"/>
        </w:rPr>
        <w:commentReference w:id="1"/>
      </w:r>
    </w:p>
    <w:p w14:paraId="0BB04021" w14:textId="7840492D" w:rsidR="00A27908" w:rsidRPr="00A27908" w:rsidRDefault="00A27908" w:rsidP="00A27908">
      <w:pPr>
        <w:spacing w:line="480" w:lineRule="auto"/>
        <w:jc w:val="center"/>
      </w:pPr>
      <w:r w:rsidRPr="00A27908">
        <w:rPr>
          <w:lang w:val="de-DE"/>
        </w:rPr>
        <w:t>Amit Gupta</w:t>
      </w:r>
    </w:p>
    <w:p w14:paraId="1C1512FE" w14:textId="77777777" w:rsidR="00A27908" w:rsidRPr="00A27908" w:rsidRDefault="00A27908" w:rsidP="00A27908">
      <w:pPr>
        <w:spacing w:line="480" w:lineRule="auto"/>
        <w:ind w:firstLine="720"/>
      </w:pPr>
    </w:p>
    <w:p w14:paraId="6F864A26" w14:textId="185B1135" w:rsidR="00A27908" w:rsidRPr="00A27908" w:rsidRDefault="00A27908" w:rsidP="006834BB">
      <w:pPr>
        <w:spacing w:line="480" w:lineRule="auto"/>
        <w:pPrChange w:id="2" w:author="Author">
          <w:pPr>
            <w:spacing w:line="480" w:lineRule="auto"/>
            <w:ind w:firstLine="720"/>
          </w:pPr>
        </w:pPrChange>
      </w:pPr>
      <w:r w:rsidRPr="00A27908">
        <w:t>Rohit took a tentative step out of Indira Gandhi International, ducking as a drone sliced through the air above him, spraying aromatic mist in its wake. He clutched his phone tightly to his chest as if the invitation it held</w:t>
      </w:r>
      <w:del w:id="3" w:author="Author">
        <w:r w:rsidRPr="00A27908" w:rsidDel="00A27908">
          <w:delText>--</w:delText>
        </w:r>
      </w:del>
      <w:ins w:id="4" w:author="Author">
        <w:r>
          <w:t>—</w:t>
        </w:r>
      </w:ins>
      <w:r w:rsidRPr="00A27908">
        <w:t>with its temporary work permit and promises of a new life</w:t>
      </w:r>
      <w:del w:id="5" w:author="Author">
        <w:r w:rsidRPr="00A27908" w:rsidDel="00A27908">
          <w:delText>--</w:delText>
        </w:r>
      </w:del>
      <w:ins w:id="6" w:author="Author">
        <w:r>
          <w:t>—</w:t>
        </w:r>
      </w:ins>
      <w:r w:rsidRPr="00A27908">
        <w:t>would protect him.</w:t>
      </w:r>
    </w:p>
    <w:p w14:paraId="0DD796A2" w14:textId="77777777" w:rsidR="00A27908" w:rsidRPr="00A27908" w:rsidRDefault="00A27908" w:rsidP="00A27908">
      <w:pPr>
        <w:spacing w:line="480" w:lineRule="auto"/>
        <w:ind w:firstLine="720"/>
      </w:pPr>
      <w:r w:rsidRPr="00A27908">
        <w:t>Sweat beaded and ran down his legs. The night air was sweltering, thickened by Delhi</w:t>
      </w:r>
      <w:r w:rsidRPr="00A27908">
        <w:rPr>
          <w:rtl/>
        </w:rPr>
        <w:t>’</w:t>
      </w:r>
      <w:r w:rsidRPr="00A27908">
        <w:t>s monsoons. Rohit eyed the device buzzing close overhead, and it eyed him back through an array of camera lenses nestled among the marigolds affixed to its underside.</w:t>
      </w:r>
    </w:p>
    <w:p w14:paraId="22BA7E06" w14:textId="16825040" w:rsidR="00A27908" w:rsidRPr="00A27908" w:rsidRDefault="00A27908" w:rsidP="00A27908">
      <w:pPr>
        <w:spacing w:line="480" w:lineRule="auto"/>
        <w:ind w:firstLine="720"/>
      </w:pPr>
      <w:r w:rsidRPr="00A27908">
        <w:t xml:space="preserve">In the crowd, he spotted a thin man in </w:t>
      </w:r>
      <w:proofErr w:type="gramStart"/>
      <w:r w:rsidRPr="00A27908">
        <w:t>a white button-down shirt and dark slacks</w:t>
      </w:r>
      <w:proofErr w:type="gramEnd"/>
      <w:ins w:id="7" w:author="Author">
        <w:r>
          <w:t>,</w:t>
        </w:r>
      </w:ins>
      <w:r w:rsidRPr="00A27908">
        <w:t xml:space="preserve"> holding a maroon sign: </w:t>
      </w:r>
      <w:r w:rsidRPr="00A27908">
        <w:rPr>
          <w:rtl/>
          <w:lang w:bidi="ar-SA"/>
        </w:rPr>
        <w:t>“</w:t>
      </w:r>
      <w:commentRangeStart w:id="8"/>
      <w:r w:rsidRPr="00A27908">
        <w:t xml:space="preserve">Rohit Ji </w:t>
      </w:r>
      <w:commentRangeEnd w:id="8"/>
      <w:r w:rsidR="00BE575F">
        <w:rPr>
          <w:rStyle w:val="CommentReference"/>
        </w:rPr>
        <w:commentReference w:id="8"/>
      </w:r>
      <w:r w:rsidRPr="00A27908">
        <w:t>(USA).” Below it</w:t>
      </w:r>
      <w:ins w:id="9" w:author="Author">
        <w:r>
          <w:t>,</w:t>
        </w:r>
      </w:ins>
      <w:r w:rsidRPr="00A27908">
        <w:t xml:space="preserve"> in gold foil</w:t>
      </w:r>
      <w:ins w:id="10" w:author="Author">
        <w:r>
          <w:t>,</w:t>
        </w:r>
      </w:ins>
      <w:r w:rsidRPr="00A27908">
        <w:t xml:space="preserve"> was the India World logo, a contour of the country</w:t>
      </w:r>
      <w:r w:rsidRPr="00A27908">
        <w:rPr>
          <w:rtl/>
        </w:rPr>
        <w:t>’</w:t>
      </w:r>
      <w:r w:rsidRPr="00A27908">
        <w:t xml:space="preserve">s border packed with outlines of the Taj Mahal, the symbol for </w:t>
      </w:r>
      <w:del w:id="11" w:author="Author">
        <w:r w:rsidRPr="006834BB" w:rsidDel="00A27908">
          <w:rPr>
            <w:i/>
            <w:iCs/>
            <w:rtl/>
            <w:lang w:bidi="ar-SA"/>
            <w:rPrChange w:id="12" w:author="Author">
              <w:rPr>
                <w:rtl/>
                <w:lang w:bidi="ar-SA"/>
              </w:rPr>
            </w:rPrChange>
          </w:rPr>
          <w:delText>“</w:delText>
        </w:r>
      </w:del>
      <w:r w:rsidRPr="006834BB">
        <w:rPr>
          <w:i/>
          <w:iCs/>
          <w:lang w:val="nl-NL"/>
          <w:rPrChange w:id="13" w:author="Author">
            <w:rPr>
              <w:lang w:val="nl-NL"/>
            </w:rPr>
          </w:rPrChange>
        </w:rPr>
        <w:t>Om</w:t>
      </w:r>
      <w:r w:rsidRPr="00A27908">
        <w:rPr>
          <w:lang w:val="nl-NL"/>
        </w:rPr>
        <w:t>,</w:t>
      </w:r>
      <w:del w:id="14" w:author="Author">
        <w:r w:rsidRPr="00A27908" w:rsidDel="00A27908">
          <w:delText>”</w:delText>
        </w:r>
      </w:del>
      <w:r w:rsidRPr="00A27908">
        <w:t xml:space="preserve"> and a cross-legged yogi. The sign</w:t>
      </w:r>
      <w:r w:rsidRPr="00A27908">
        <w:rPr>
          <w:rtl/>
        </w:rPr>
        <w:t>’</w:t>
      </w:r>
      <w:r w:rsidRPr="00A27908">
        <w:t>s gilding reminded Rohit of the gift envelopes full of cash his grandparents had given him every birthday since he was five. Rohit raised his hand and forced a smile as he hurried to the man. They</w:t>
      </w:r>
      <w:r w:rsidRPr="00A27908">
        <w:rPr>
          <w:rtl/>
        </w:rPr>
        <w:t>’</w:t>
      </w:r>
      <w:r w:rsidRPr="00A27908">
        <w:t>d told him there</w:t>
      </w:r>
      <w:r w:rsidRPr="00A27908">
        <w:rPr>
          <w:rtl/>
        </w:rPr>
        <w:t>’</w:t>
      </w:r>
      <w:r w:rsidRPr="00A27908">
        <w:t>d be someone waiting; it still seemed extravagant.</w:t>
      </w:r>
    </w:p>
    <w:p w14:paraId="6781765B" w14:textId="78AFD9D2" w:rsidR="00A27908" w:rsidRPr="00A27908" w:rsidRDefault="00A27908" w:rsidP="00A27908">
      <w:pPr>
        <w:spacing w:line="480" w:lineRule="auto"/>
        <w:ind w:firstLine="720"/>
      </w:pPr>
      <w:r w:rsidRPr="00A27908">
        <w:t xml:space="preserve">The greeter bent to exchange his sign for a round silver tray with neat piles of rice, </w:t>
      </w:r>
      <w:commentRangeStart w:id="15"/>
      <w:r w:rsidRPr="00A27908">
        <w:t>vermil</w:t>
      </w:r>
      <w:del w:id="16" w:author="Author">
        <w:r w:rsidRPr="00A27908" w:rsidDel="00A27908">
          <w:delText>l</w:delText>
        </w:r>
      </w:del>
      <w:r w:rsidRPr="00A27908">
        <w:t>ion</w:t>
      </w:r>
      <w:commentRangeEnd w:id="15"/>
      <w:r>
        <w:rPr>
          <w:rStyle w:val="CommentReference"/>
        </w:rPr>
        <w:commentReference w:id="15"/>
      </w:r>
      <w:r w:rsidRPr="00A27908">
        <w:t>, and Indian sweets</w:t>
      </w:r>
      <w:del w:id="17" w:author="Author">
        <w:r w:rsidRPr="00A27908" w:rsidDel="00A27908">
          <w:delText>--</w:delText>
        </w:r>
      </w:del>
      <w:ins w:id="18" w:author="Author">
        <w:r>
          <w:t>—</w:t>
        </w:r>
      </w:ins>
      <w:r w:rsidRPr="00A27908">
        <w:t>the standard Hindu blessing. With a practiced flourish, the man wet the middle and ring fingers of his right hand, dipped them in the scarlet powder, and leaned forward to dot the center of Rohit</w:t>
      </w:r>
      <w:r w:rsidRPr="00A27908">
        <w:rPr>
          <w:rtl/>
        </w:rPr>
        <w:t>’</w:t>
      </w:r>
      <w:r w:rsidRPr="00A27908">
        <w:t>s forehead.</w:t>
      </w:r>
    </w:p>
    <w:p w14:paraId="6CA67A84" w14:textId="77777777" w:rsidR="00A27908" w:rsidRPr="00A27908" w:rsidRDefault="00A27908" w:rsidP="00A27908">
      <w:pPr>
        <w:spacing w:line="480" w:lineRule="auto"/>
        <w:ind w:firstLine="720"/>
      </w:pPr>
      <w:r w:rsidRPr="00A27908">
        <w:t xml:space="preserve">Rohit drew back. </w:t>
      </w:r>
      <w:r w:rsidRPr="00A27908">
        <w:rPr>
          <w:rtl/>
          <w:lang w:bidi="ar-SA"/>
        </w:rPr>
        <w:t>“</w:t>
      </w:r>
      <w:r w:rsidRPr="00A27908">
        <w:t>Uh, no thanks,” he mumbled.</w:t>
      </w:r>
    </w:p>
    <w:p w14:paraId="49B704A7" w14:textId="77777777" w:rsidR="00A27908" w:rsidRPr="00A27908" w:rsidRDefault="00A27908" w:rsidP="00A27908">
      <w:pPr>
        <w:spacing w:line="480" w:lineRule="auto"/>
        <w:ind w:firstLine="720"/>
      </w:pPr>
      <w:r w:rsidRPr="00A27908">
        <w:t>Noting the confusion on the man</w:t>
      </w:r>
      <w:r w:rsidRPr="00A27908">
        <w:rPr>
          <w:rtl/>
        </w:rPr>
        <w:t>’</w:t>
      </w:r>
      <w:r w:rsidRPr="00A27908">
        <w:t xml:space="preserve">s face, Rohit added, </w:t>
      </w:r>
      <w:r w:rsidRPr="00A27908">
        <w:rPr>
          <w:rtl/>
          <w:lang w:bidi="ar-SA"/>
        </w:rPr>
        <w:t>“</w:t>
      </w:r>
      <w:r w:rsidRPr="00A27908">
        <w:t>I don</w:t>
      </w:r>
      <w:r w:rsidRPr="00A27908">
        <w:rPr>
          <w:rtl/>
        </w:rPr>
        <w:t>’</w:t>
      </w:r>
      <w:r w:rsidRPr="00A27908">
        <w:t>t want to get my shirt dirty. Later?”</w:t>
      </w:r>
    </w:p>
    <w:p w14:paraId="0D3A4753" w14:textId="7B81490B" w:rsidR="00A27908" w:rsidRPr="00A27908" w:rsidRDefault="00A27908" w:rsidP="00A27908">
      <w:pPr>
        <w:spacing w:line="480" w:lineRule="auto"/>
        <w:ind w:firstLine="720"/>
      </w:pPr>
      <w:r w:rsidRPr="00A27908">
        <w:rPr>
          <w:rtl/>
          <w:lang w:bidi="ar-SA"/>
        </w:rPr>
        <w:lastRenderedPageBreak/>
        <w:t>“</w:t>
      </w:r>
      <w:r w:rsidRPr="00A27908">
        <w:t>Of course, of course!” The man bounced like an excited puppy. Plucking Rohit</w:t>
      </w:r>
      <w:r w:rsidRPr="00A27908">
        <w:rPr>
          <w:rtl/>
        </w:rPr>
        <w:t>’</w:t>
      </w:r>
      <w:r w:rsidRPr="00A27908">
        <w:t xml:space="preserve">s small backpack and sizable rolling suitcase from his grasp, he jogged </w:t>
      </w:r>
      <w:commentRangeStart w:id="19"/>
      <w:r w:rsidRPr="00A27908">
        <w:t>toward</w:t>
      </w:r>
      <w:del w:id="20" w:author="Author">
        <w:r w:rsidRPr="00A27908" w:rsidDel="00A27908">
          <w:delText>s</w:delText>
        </w:r>
      </w:del>
      <w:r w:rsidRPr="00A27908">
        <w:t xml:space="preserve"> </w:t>
      </w:r>
      <w:commentRangeEnd w:id="19"/>
      <w:r>
        <w:rPr>
          <w:rStyle w:val="CommentReference"/>
        </w:rPr>
        <w:commentReference w:id="19"/>
      </w:r>
      <w:r w:rsidRPr="00A27908">
        <w:t>a line of auto-taxis.</w:t>
      </w:r>
    </w:p>
    <w:p w14:paraId="0FCEE7AA" w14:textId="77777777" w:rsidR="00A27908" w:rsidRPr="00A27908" w:rsidRDefault="00A27908" w:rsidP="00A27908">
      <w:pPr>
        <w:spacing w:line="480" w:lineRule="auto"/>
        <w:ind w:firstLine="720"/>
      </w:pPr>
      <w:r w:rsidRPr="00A27908">
        <w:rPr>
          <w:rtl/>
          <w:lang w:bidi="ar-SA"/>
        </w:rPr>
        <w:t>“</w:t>
      </w:r>
      <w:r w:rsidRPr="00A27908">
        <w:t>Welcome, sir! Come, come!” the man called behind him. Disoriented and nauseated from the heat, Rohit glanced back at the terminal, then scrambled to catch up.</w:t>
      </w:r>
    </w:p>
    <w:p w14:paraId="0F9A1431" w14:textId="77777777" w:rsidR="00A27908" w:rsidRPr="00A27908" w:rsidRDefault="00A27908" w:rsidP="00A27908">
      <w:pPr>
        <w:spacing w:line="480" w:lineRule="auto"/>
        <w:ind w:firstLine="720"/>
      </w:pPr>
      <w:del w:id="21" w:author="Author">
        <w:r w:rsidRPr="00A27908" w:rsidDel="00A27908">
          <w:delText>#</w:delText>
        </w:r>
      </w:del>
    </w:p>
    <w:p w14:paraId="25054E74" w14:textId="6D7E5A08" w:rsidR="00A27908" w:rsidRPr="00A27908" w:rsidRDefault="00A27908" w:rsidP="006834BB">
      <w:pPr>
        <w:spacing w:line="480" w:lineRule="auto"/>
        <w:pPrChange w:id="22" w:author="Author">
          <w:pPr>
            <w:spacing w:line="480" w:lineRule="auto"/>
            <w:ind w:firstLine="720"/>
          </w:pPr>
        </w:pPrChange>
      </w:pPr>
      <w:r w:rsidRPr="00A27908">
        <w:t xml:space="preserve">Three weeks earlier, Rohit dug into a plate of </w:t>
      </w:r>
      <w:commentRangeStart w:id="23"/>
      <w:proofErr w:type="spellStart"/>
      <w:r w:rsidRPr="00A27908">
        <w:t>sabzi</w:t>
      </w:r>
      <w:commentRangeEnd w:id="23"/>
      <w:proofErr w:type="spellEnd"/>
      <w:r w:rsidR="00BB4B23">
        <w:rPr>
          <w:rStyle w:val="CommentReference"/>
        </w:rPr>
        <w:commentReference w:id="23"/>
      </w:r>
      <w:r w:rsidRPr="00A27908">
        <w:t xml:space="preserve">, </w:t>
      </w:r>
      <w:proofErr w:type="spellStart"/>
      <w:r w:rsidRPr="00A27908">
        <w:t>daal</w:t>
      </w:r>
      <w:proofErr w:type="spellEnd"/>
      <w:r w:rsidRPr="00A27908">
        <w:t>, and raita in his parents</w:t>
      </w:r>
      <w:ins w:id="24" w:author="Author">
        <w:r>
          <w:t>’</w:t>
        </w:r>
      </w:ins>
      <w:del w:id="25" w:author="Author">
        <w:r w:rsidRPr="00A27908" w:rsidDel="00A27908">
          <w:rPr>
            <w:rtl/>
          </w:rPr>
          <w:delText>’</w:delText>
        </w:r>
      </w:del>
      <w:r w:rsidRPr="00A27908">
        <w:rPr>
          <w:rtl/>
        </w:rPr>
        <w:t xml:space="preserve"> </w:t>
      </w:r>
      <w:r w:rsidRPr="00A27908">
        <w:t>neat kitchen in the suburban Palo Alto house where he</w:t>
      </w:r>
      <w:r w:rsidRPr="00A27908">
        <w:rPr>
          <w:rtl/>
        </w:rPr>
        <w:t>’</w:t>
      </w:r>
      <w:r w:rsidRPr="00A27908">
        <w:t>d grown up.</w:t>
      </w:r>
    </w:p>
    <w:p w14:paraId="579F89E3" w14:textId="77777777" w:rsidR="00A27908" w:rsidRPr="00A27908" w:rsidRDefault="00A27908" w:rsidP="00A27908">
      <w:pPr>
        <w:spacing w:line="480" w:lineRule="auto"/>
        <w:ind w:firstLine="720"/>
      </w:pPr>
      <w:r w:rsidRPr="00A27908">
        <w:rPr>
          <w:rtl/>
          <w:lang w:bidi="ar-SA"/>
        </w:rPr>
        <w:t>“</w:t>
      </w:r>
      <w:r w:rsidRPr="00A27908">
        <w:t>Beta, you</w:t>
      </w:r>
      <w:r w:rsidRPr="00A27908">
        <w:rPr>
          <w:rtl/>
        </w:rPr>
        <w:t>’</w:t>
      </w:r>
      <w:r w:rsidRPr="00A27908">
        <w:t xml:space="preserve">re not serious. Why go </w:t>
      </w:r>
      <w:commentRangeStart w:id="26"/>
      <w:r w:rsidRPr="00A27908">
        <w:t xml:space="preserve">so </w:t>
      </w:r>
      <w:commentRangeEnd w:id="26"/>
      <w:r w:rsidR="00302D66">
        <w:rPr>
          <w:rStyle w:val="CommentReference"/>
        </w:rPr>
        <w:commentReference w:id="26"/>
      </w:r>
      <w:r w:rsidRPr="00A27908">
        <w:t xml:space="preserve">far when you have </w:t>
      </w:r>
      <w:commentRangeStart w:id="27"/>
      <w:r w:rsidRPr="00A27908">
        <w:t xml:space="preserve">so </w:t>
      </w:r>
      <w:commentRangeEnd w:id="27"/>
      <w:r w:rsidR="00302D66">
        <w:rPr>
          <w:rStyle w:val="CommentReference"/>
        </w:rPr>
        <w:commentReference w:id="27"/>
      </w:r>
      <w:r w:rsidRPr="00A27908">
        <w:t>much here?” his mother asked.</w:t>
      </w:r>
    </w:p>
    <w:p w14:paraId="1E79A9D3" w14:textId="77777777" w:rsidR="00A27908" w:rsidRPr="00A27908" w:rsidRDefault="00A27908" w:rsidP="00A27908">
      <w:pPr>
        <w:spacing w:line="480" w:lineRule="auto"/>
        <w:ind w:firstLine="720"/>
      </w:pPr>
      <w:r w:rsidRPr="00A27908">
        <w:rPr>
          <w:rtl/>
          <w:lang w:bidi="ar-SA"/>
        </w:rPr>
        <w:t>“</w:t>
      </w:r>
      <w:r w:rsidRPr="00A27908">
        <w:t xml:space="preserve">Mum, you know why,” Rohit said, using a scrap of roti to mop the last of the </w:t>
      </w:r>
      <w:proofErr w:type="spellStart"/>
      <w:r w:rsidRPr="00A27908">
        <w:t>gati</w:t>
      </w:r>
      <w:proofErr w:type="spellEnd"/>
      <w:r w:rsidRPr="00A27908">
        <w:t xml:space="preserve"> </w:t>
      </w:r>
      <w:proofErr w:type="spellStart"/>
      <w:r w:rsidRPr="00A27908">
        <w:t>ki</w:t>
      </w:r>
      <w:proofErr w:type="spellEnd"/>
      <w:r w:rsidRPr="00A27908">
        <w:t xml:space="preserve"> </w:t>
      </w:r>
      <w:commentRangeStart w:id="28"/>
      <w:proofErr w:type="spellStart"/>
      <w:r w:rsidRPr="00A27908">
        <w:t>sabji</w:t>
      </w:r>
      <w:proofErr w:type="spellEnd"/>
      <w:r w:rsidRPr="00A27908">
        <w:t xml:space="preserve"> </w:t>
      </w:r>
      <w:commentRangeEnd w:id="28"/>
      <w:r w:rsidR="00BB4B23">
        <w:rPr>
          <w:rStyle w:val="CommentReference"/>
        </w:rPr>
        <w:commentReference w:id="28"/>
      </w:r>
      <w:r w:rsidRPr="00A27908">
        <w:t xml:space="preserve">before folding it into his mouth. He explained as he chewed, </w:t>
      </w:r>
      <w:r w:rsidRPr="00A27908">
        <w:rPr>
          <w:rtl/>
          <w:lang w:bidi="ar-SA"/>
        </w:rPr>
        <w:t>“</w:t>
      </w:r>
      <w:r w:rsidRPr="00A27908">
        <w:t>It</w:t>
      </w:r>
      <w:r w:rsidRPr="00A27908">
        <w:rPr>
          <w:rtl/>
        </w:rPr>
        <w:t>’</w:t>
      </w:r>
      <w:r w:rsidRPr="00A27908">
        <w:t>s good work. In a few years, I might even be able to apply for citizenship. And until then, I can send money back to you and Papa.”</w:t>
      </w:r>
    </w:p>
    <w:p w14:paraId="3C74CDC2" w14:textId="0D4436A4" w:rsidR="00A27908" w:rsidRPr="00A27908" w:rsidRDefault="00A27908" w:rsidP="00A27908">
      <w:pPr>
        <w:spacing w:line="480" w:lineRule="auto"/>
        <w:ind w:firstLine="720"/>
      </w:pPr>
      <w:r w:rsidRPr="00A27908">
        <w:t xml:space="preserve">She grunted, pressed the heel of her right hand to her forehead in disapproval, and called out to her husband, </w:t>
      </w:r>
      <w:r w:rsidRPr="00A27908">
        <w:rPr>
          <w:rtl/>
          <w:lang w:bidi="ar-SA"/>
        </w:rPr>
        <w:t>“</w:t>
      </w:r>
      <w:commentRangeStart w:id="29"/>
      <w:proofErr w:type="spellStart"/>
      <w:r w:rsidRPr="00A27908">
        <w:t>dekho</w:t>
      </w:r>
      <w:proofErr w:type="spellEnd"/>
      <w:r w:rsidRPr="00A27908">
        <w:t xml:space="preserve"> </w:t>
      </w:r>
      <w:proofErr w:type="spellStart"/>
      <w:r w:rsidRPr="00A27908">
        <w:t>kasi</w:t>
      </w:r>
      <w:proofErr w:type="spellEnd"/>
      <w:r w:rsidRPr="00A27908">
        <w:t xml:space="preserve"> </w:t>
      </w:r>
      <w:proofErr w:type="spellStart"/>
      <w:r w:rsidRPr="00A27908">
        <w:t>baat</w:t>
      </w:r>
      <w:proofErr w:type="spellEnd"/>
      <w:r w:rsidRPr="00A27908">
        <w:t xml:space="preserve"> </w:t>
      </w:r>
      <w:proofErr w:type="spellStart"/>
      <w:r w:rsidRPr="00A27908">
        <w:t>ker</w:t>
      </w:r>
      <w:proofErr w:type="spellEnd"/>
      <w:r w:rsidRPr="00A27908">
        <w:t xml:space="preserve"> ra</w:t>
      </w:r>
      <w:commentRangeEnd w:id="29"/>
      <w:r w:rsidR="00BB4B23">
        <w:rPr>
          <w:rStyle w:val="CommentReference"/>
        </w:rPr>
        <w:commentReference w:id="29"/>
      </w:r>
      <w:del w:id="30" w:author="Author">
        <w:r w:rsidRPr="00A27908" w:rsidDel="00A27908">
          <w:delText>--</w:delText>
        </w:r>
      </w:del>
      <w:ins w:id="31" w:author="Author">
        <w:r>
          <w:t>—</w:t>
        </w:r>
      </w:ins>
      <w:r w:rsidRPr="00A27908">
        <w:t>” A fit of coughing interrupted her; they all waited while it took its course. When she turned back to Rohit, her eyes were wet and bloodshot, her shoulders slumped. He considered admonishing them for not replacing their air filters on schedule, nor wearing the personal air cleaners he</w:t>
      </w:r>
      <w:r w:rsidRPr="00A27908">
        <w:rPr>
          <w:rtl/>
        </w:rPr>
        <w:t>’</w:t>
      </w:r>
      <w:r w:rsidRPr="00A27908">
        <w:t>d bought them, but he knew they</w:t>
      </w:r>
      <w:r w:rsidRPr="00A27908">
        <w:rPr>
          <w:rtl/>
        </w:rPr>
        <w:t>’</w:t>
      </w:r>
      <w:r w:rsidRPr="00A27908">
        <w:t xml:space="preserve">d say the same thing they always did. It was fine. Everyone breathed it. And besides, how could they go out in their personal filters when Dr. </w:t>
      </w:r>
      <w:proofErr w:type="spellStart"/>
      <w:r w:rsidRPr="00A27908">
        <w:t>Suda</w:t>
      </w:r>
      <w:proofErr w:type="spellEnd"/>
      <w:r w:rsidRPr="00A27908">
        <w:t>, their neighbor of forty-three years, and Ms. Nancy, her mother</w:t>
      </w:r>
      <w:r w:rsidRPr="00A27908">
        <w:rPr>
          <w:rtl/>
        </w:rPr>
        <w:t>’</w:t>
      </w:r>
      <w:r w:rsidRPr="00A27908">
        <w:t>s walking buddy, could not afford to do the same?</w:t>
      </w:r>
    </w:p>
    <w:p w14:paraId="6806579A" w14:textId="0CF0F40B" w:rsidR="00A27908" w:rsidRPr="00A27908" w:rsidRDefault="00A27908" w:rsidP="00A27908">
      <w:pPr>
        <w:spacing w:line="480" w:lineRule="auto"/>
        <w:ind w:firstLine="720"/>
      </w:pPr>
      <w:r w:rsidRPr="00A27908">
        <w:rPr>
          <w:rtl/>
          <w:lang w:bidi="ar-SA"/>
        </w:rPr>
        <w:t>“</w:t>
      </w:r>
      <w:r w:rsidRPr="00A27908">
        <w:t>Your mother is right, beta. This is foolishness. We don</w:t>
      </w:r>
      <w:r w:rsidRPr="00A27908">
        <w:rPr>
          <w:rtl/>
        </w:rPr>
        <w:t>’</w:t>
      </w:r>
      <w:r w:rsidRPr="00A27908">
        <w:t>t need money</w:t>
      </w:r>
      <w:del w:id="32" w:author="Author">
        <w:r w:rsidRPr="00A27908" w:rsidDel="00A27908">
          <w:delText>--</w:delText>
        </w:r>
      </w:del>
      <w:ins w:id="33" w:author="Author">
        <w:r>
          <w:t>—</w:t>
        </w:r>
      </w:ins>
      <w:r w:rsidRPr="00A27908">
        <w:t xml:space="preserve">we are quite comfortable. And we will always help you. We live in the land of opportunity.” His father </w:t>
      </w:r>
      <w:r w:rsidRPr="00A27908">
        <w:lastRenderedPageBreak/>
        <w:t xml:space="preserve">squinted at him, and Rohit wondered why the man </w:t>
      </w:r>
      <w:proofErr w:type="spellStart"/>
      <w:r w:rsidRPr="00A27908">
        <w:t>couldn</w:t>
      </w:r>
      <w:proofErr w:type="spellEnd"/>
      <w:r w:rsidRPr="00A27908">
        <w:rPr>
          <w:rtl/>
        </w:rPr>
        <w:t>’</w:t>
      </w:r>
      <w:r w:rsidRPr="00A27908">
        <w:t xml:space="preserve">t see that the brightest had fled across oceans while the rest of his generation camped in their childhood bedrooms, lost in screens. </w:t>
      </w:r>
      <w:proofErr w:type="spellStart"/>
      <w:r w:rsidRPr="00A27908">
        <w:t>Couldn</w:t>
      </w:r>
      <w:proofErr w:type="spellEnd"/>
      <w:r w:rsidRPr="00A27908">
        <w:rPr>
          <w:rtl/>
        </w:rPr>
        <w:t>’</w:t>
      </w:r>
      <w:proofErr w:type="spellStart"/>
      <w:r w:rsidRPr="00A27908">
        <w:t>t he</w:t>
      </w:r>
      <w:proofErr w:type="spellEnd"/>
      <w:r w:rsidRPr="00A27908">
        <w:t xml:space="preserve"> smell the coal plants burning the air while the last forests were razed for export? </w:t>
      </w:r>
      <w:proofErr w:type="spellStart"/>
      <w:r w:rsidRPr="00A27908">
        <w:t>Couldn</w:t>
      </w:r>
      <w:proofErr w:type="spellEnd"/>
      <w:r w:rsidRPr="00A27908">
        <w:rPr>
          <w:rtl/>
        </w:rPr>
        <w:t>’</w:t>
      </w:r>
      <w:proofErr w:type="spellStart"/>
      <w:r w:rsidRPr="00A27908">
        <w:t>t he</w:t>
      </w:r>
      <w:proofErr w:type="spellEnd"/>
      <w:r w:rsidRPr="00A27908">
        <w:t xml:space="preserve"> see that the people had divided into two, and decades of tug-of-war had left the country sinking while the modern world rose around it?</w:t>
      </w:r>
    </w:p>
    <w:p w14:paraId="565B9DC3" w14:textId="1F6B8387" w:rsidR="00A27908" w:rsidRPr="00A27908" w:rsidRDefault="00A27908" w:rsidP="00A27908">
      <w:pPr>
        <w:spacing w:line="480" w:lineRule="auto"/>
        <w:ind w:firstLine="720"/>
      </w:pPr>
      <w:r w:rsidRPr="00A27908">
        <w:t xml:space="preserve">Rohit looked up from the smeared remains of his meal. </w:t>
      </w:r>
      <w:r w:rsidRPr="00A27908">
        <w:rPr>
          <w:rtl/>
          <w:lang w:bidi="ar-SA"/>
        </w:rPr>
        <w:t>“</w:t>
      </w:r>
      <w:r w:rsidRPr="00A27908">
        <w:t>Papa, there</w:t>
      </w:r>
      <w:r w:rsidRPr="00A27908">
        <w:rPr>
          <w:rtl/>
        </w:rPr>
        <w:t>’</w:t>
      </w:r>
      <w:r w:rsidRPr="00A27908">
        <w:t>s nothing here for me. You</w:t>
      </w:r>
      <w:r w:rsidRPr="00A27908">
        <w:rPr>
          <w:rtl/>
        </w:rPr>
        <w:t>’</w:t>
      </w:r>
      <w:proofErr w:type="spellStart"/>
      <w:r w:rsidRPr="00A27908">
        <w:t>ve</w:t>
      </w:r>
      <w:proofErr w:type="spellEnd"/>
      <w:r w:rsidRPr="00A27908">
        <w:t xml:space="preserve"> seen me try. It</w:t>
      </w:r>
      <w:r w:rsidRPr="00A27908">
        <w:rPr>
          <w:rtl/>
        </w:rPr>
        <w:t>’</w:t>
      </w:r>
      <w:r w:rsidRPr="00A27908">
        <w:t>s different for you</w:t>
      </w:r>
      <w:ins w:id="34" w:author="Author">
        <w:r w:rsidR="00302D66">
          <w:t xml:space="preserve"> </w:t>
        </w:r>
        <w:commentRangeStart w:id="35"/>
        <w:r w:rsidR="00302D66">
          <w:t>two</w:t>
        </w:r>
        <w:commentRangeEnd w:id="35"/>
        <w:r w:rsidR="00302D66">
          <w:rPr>
            <w:rStyle w:val="CommentReference"/>
          </w:rPr>
          <w:commentReference w:id="35"/>
        </w:r>
      </w:ins>
      <w:commentRangeStart w:id="36"/>
      <w:del w:id="37" w:author="Author">
        <w:r w:rsidRPr="00A27908" w:rsidDel="00BB5AED">
          <w:delText xml:space="preserve">, </w:delText>
        </w:r>
      </w:del>
      <w:ins w:id="38" w:author="Author">
        <w:r w:rsidR="00BB5AED">
          <w:t>—</w:t>
        </w:r>
        <w:commentRangeEnd w:id="36"/>
        <w:r w:rsidR="00BB5AED">
          <w:rPr>
            <w:rStyle w:val="CommentReference"/>
          </w:rPr>
          <w:commentReference w:id="36"/>
        </w:r>
      </w:ins>
      <w:r w:rsidRPr="00A27908">
        <w:t>you were grandfathered into your jobs. I can live off the dividend, but what life is that?”</w:t>
      </w:r>
    </w:p>
    <w:p w14:paraId="13C0347C" w14:textId="77777777" w:rsidR="00A27908" w:rsidRPr="00A27908" w:rsidRDefault="00A27908" w:rsidP="00A27908">
      <w:pPr>
        <w:spacing w:line="480" w:lineRule="auto"/>
        <w:ind w:firstLine="720"/>
      </w:pPr>
      <w:r w:rsidRPr="00A27908">
        <w:rPr>
          <w:rtl/>
          <w:lang w:bidi="ar-SA"/>
        </w:rPr>
        <w:t>“</w:t>
      </w:r>
      <w:r w:rsidRPr="00A27908">
        <w:t xml:space="preserve">Beta, opportunity does not come looking for you,” his father said, squinting again. </w:t>
      </w:r>
      <w:r w:rsidRPr="00A27908">
        <w:rPr>
          <w:rtl/>
          <w:lang w:bidi="ar-SA"/>
        </w:rPr>
        <w:t>“</w:t>
      </w:r>
      <w:r w:rsidRPr="00A27908">
        <w:t>You must create it. There is always a way to make things better.”</w:t>
      </w:r>
    </w:p>
    <w:p w14:paraId="4FAA2913" w14:textId="77777777" w:rsidR="00A27908" w:rsidRPr="00A27908" w:rsidRDefault="00A27908" w:rsidP="00A27908">
      <w:pPr>
        <w:spacing w:line="480" w:lineRule="auto"/>
        <w:ind w:firstLine="720"/>
      </w:pPr>
      <w:r w:rsidRPr="00A27908">
        <w:t>Rohit clenched his fists and met his father</w:t>
      </w:r>
      <w:r w:rsidRPr="00A27908">
        <w:rPr>
          <w:rtl/>
        </w:rPr>
        <w:t>’</w:t>
      </w:r>
      <w:r w:rsidRPr="00A27908">
        <w:t xml:space="preserve">s eyes. </w:t>
      </w:r>
      <w:r w:rsidRPr="00A27908">
        <w:rPr>
          <w:rtl/>
          <w:lang w:bidi="ar-SA"/>
        </w:rPr>
        <w:t>“</w:t>
      </w:r>
      <w:r w:rsidRPr="00A27908">
        <w:t>No, Papa. Not here.”</w:t>
      </w:r>
    </w:p>
    <w:p w14:paraId="4DF6A84D" w14:textId="77777777" w:rsidR="00A27908" w:rsidRPr="00A27908" w:rsidRDefault="00A27908" w:rsidP="00A27908">
      <w:pPr>
        <w:spacing w:line="480" w:lineRule="auto"/>
        <w:ind w:firstLine="720"/>
      </w:pPr>
      <w:del w:id="39" w:author="Author">
        <w:r w:rsidRPr="00A27908" w:rsidDel="00BB5AED">
          <w:delText>#</w:delText>
        </w:r>
      </w:del>
    </w:p>
    <w:p w14:paraId="0AA3691E" w14:textId="71189DD4" w:rsidR="00A27908" w:rsidRPr="00A27908" w:rsidRDefault="00A27908" w:rsidP="006834BB">
      <w:pPr>
        <w:spacing w:line="480" w:lineRule="auto"/>
        <w:pPrChange w:id="40" w:author="Author">
          <w:pPr>
            <w:spacing w:line="480" w:lineRule="auto"/>
            <w:ind w:firstLine="720"/>
          </w:pPr>
        </w:pPrChange>
      </w:pPr>
      <w:r w:rsidRPr="00A27908">
        <w:t>Six hours after his arrival in India, Rohit shifted uneasily in a hastily</w:t>
      </w:r>
      <w:del w:id="41" w:author="Author">
        <w:r w:rsidRPr="00A27908" w:rsidDel="00BB5AED">
          <w:delText>-</w:delText>
        </w:r>
      </w:del>
      <w:ins w:id="42" w:author="Author">
        <w:r w:rsidR="00BB5AED">
          <w:t xml:space="preserve"> </w:t>
        </w:r>
      </w:ins>
      <w:r w:rsidRPr="00A27908">
        <w:t xml:space="preserve">ironed shirt and slacks inside the </w:t>
      </w:r>
      <w:del w:id="43" w:author="Author">
        <w:r w:rsidRPr="00A27908" w:rsidDel="00BB5AED">
          <w:delText xml:space="preserve">glass </w:delText>
        </w:r>
      </w:del>
      <w:ins w:id="44" w:author="Author">
        <w:r w:rsidR="00BB5AED" w:rsidRPr="00A27908">
          <w:t>glass</w:t>
        </w:r>
        <w:r w:rsidR="00BB5AED">
          <w:t>-</w:t>
        </w:r>
      </w:ins>
      <w:del w:id="45" w:author="Author">
        <w:r w:rsidRPr="00A27908" w:rsidDel="00BB5AED">
          <w:delText xml:space="preserve">and </w:delText>
        </w:r>
      </w:del>
      <w:ins w:id="46" w:author="Author">
        <w:r w:rsidR="00BB5AED" w:rsidRPr="00A27908">
          <w:t>and</w:t>
        </w:r>
        <w:r w:rsidR="00BB5AED">
          <w:t>-</w:t>
        </w:r>
      </w:ins>
      <w:r w:rsidRPr="00A27908">
        <w:t>cement command center of India World</w:t>
      </w:r>
      <w:r w:rsidRPr="00A27908">
        <w:rPr>
          <w:rtl/>
        </w:rPr>
        <w:t>’</w:t>
      </w:r>
      <w:r w:rsidRPr="00A27908">
        <w:t xml:space="preserve">s Delhi </w:t>
      </w:r>
      <w:del w:id="47" w:author="Author">
        <w:r w:rsidRPr="00A27908" w:rsidDel="00BB5AED">
          <w:delText>Headquarters</w:delText>
        </w:r>
      </w:del>
      <w:ins w:id="48" w:author="Author">
        <w:r w:rsidR="00BB5AED">
          <w:t>h</w:t>
        </w:r>
        <w:r w:rsidR="00BB5AED" w:rsidRPr="00A27908">
          <w:t>eadquarters</w:t>
        </w:r>
      </w:ins>
      <w:r w:rsidRPr="00A27908">
        <w:t xml:space="preserve">. Mr. Mittal, who had introduced himself to the new recruits as their </w:t>
      </w:r>
      <w:r w:rsidRPr="00A27908">
        <w:rPr>
          <w:rtl/>
          <w:lang w:bidi="ar-SA"/>
        </w:rPr>
        <w:t>“</w:t>
      </w:r>
      <w:proofErr w:type="spellStart"/>
      <w:r w:rsidRPr="00A27908">
        <w:t>bossman</w:t>
      </w:r>
      <w:proofErr w:type="spellEnd"/>
      <w:r w:rsidRPr="00A27908">
        <w:t xml:space="preserve"> and friend,” smiled and waved a hand at an open </w:t>
      </w:r>
      <w:commentRangeStart w:id="49"/>
      <w:r w:rsidRPr="00A27908">
        <w:t>floor</w:t>
      </w:r>
      <w:ins w:id="50" w:author="Author">
        <w:r w:rsidR="00BB5AED">
          <w:t xml:space="preserve"> </w:t>
        </w:r>
      </w:ins>
      <w:r w:rsidRPr="00A27908">
        <w:t xml:space="preserve">plan </w:t>
      </w:r>
      <w:commentRangeEnd w:id="49"/>
      <w:r w:rsidR="00BB5AED">
        <w:rPr>
          <w:rStyle w:val="CommentReference"/>
        </w:rPr>
        <w:commentReference w:id="49"/>
      </w:r>
      <w:r w:rsidRPr="00A27908">
        <w:t xml:space="preserve">full of young men and women sitting in swivel chairs a meter apart, gesturing at the air around them. Each figure was ensconced in a translucent cocoon of video feeds from around the theme park. Mittal turned back to his new employees and made a circle with his index finger. </w:t>
      </w:r>
      <w:r w:rsidRPr="00A27908">
        <w:rPr>
          <w:rtl/>
          <w:lang w:bidi="ar-SA"/>
        </w:rPr>
        <w:t>“</w:t>
      </w:r>
      <w:r w:rsidRPr="00A27908">
        <w:t xml:space="preserve">Full </w:t>
      </w:r>
      <w:commentRangeStart w:id="51"/>
      <w:del w:id="52" w:author="Author">
        <w:r w:rsidRPr="00A27908" w:rsidDel="00BB5AED">
          <w:delText>360</w:delText>
        </w:r>
      </w:del>
      <w:ins w:id="53" w:author="Author">
        <w:r w:rsidR="00BB5AED">
          <w:t xml:space="preserve">three </w:t>
        </w:r>
        <w:commentRangeEnd w:id="51"/>
        <w:r w:rsidR="00BB5AED">
          <w:rPr>
            <w:rStyle w:val="CommentReference"/>
          </w:rPr>
          <w:commentReference w:id="51"/>
        </w:r>
        <w:r w:rsidR="00BB5AED">
          <w:t>sixty</w:t>
        </w:r>
      </w:ins>
      <w:r w:rsidRPr="00A27908">
        <w:t>. We see EVERY-</w:t>
      </w:r>
      <w:commentRangeStart w:id="54"/>
      <w:r w:rsidRPr="00A27908">
        <w:t>TING</w:t>
      </w:r>
      <w:commentRangeEnd w:id="54"/>
      <w:r w:rsidR="00BB5AED">
        <w:rPr>
          <w:rStyle w:val="CommentReference"/>
        </w:rPr>
        <w:commentReference w:id="54"/>
      </w:r>
      <w:r w:rsidRPr="00A27908">
        <w:t>.”</w:t>
      </w:r>
    </w:p>
    <w:p w14:paraId="3A0460E4" w14:textId="77777777" w:rsidR="00A27908" w:rsidRPr="00A27908" w:rsidRDefault="00A27908" w:rsidP="00A27908">
      <w:pPr>
        <w:spacing w:line="480" w:lineRule="auto"/>
        <w:ind w:firstLine="720"/>
      </w:pPr>
      <w:r w:rsidRPr="00A27908">
        <w:t xml:space="preserve">Rohit nodded and followed as the manager walked them through a gleaming maze of corridors, cube farms, conference rooms, and finally into a theater with a wall of one-way glass. </w:t>
      </w:r>
      <w:r w:rsidRPr="00A27908">
        <w:rPr>
          <w:rtl/>
          <w:lang w:bidi="ar-SA"/>
        </w:rPr>
        <w:t>“</w:t>
      </w:r>
      <w:r w:rsidRPr="00A27908">
        <w:t>This exhibit is in its final week of testing, so we</w:t>
      </w:r>
      <w:r w:rsidRPr="00A27908">
        <w:rPr>
          <w:rtl/>
        </w:rPr>
        <w:t>’</w:t>
      </w:r>
      <w:r w:rsidRPr="00A27908">
        <w:t xml:space="preserve">re letting a trickle of visitors find it.” He </w:t>
      </w:r>
      <w:r w:rsidRPr="00A27908">
        <w:lastRenderedPageBreak/>
        <w:t xml:space="preserve">nodded through the glass at a street in Old Delhi. Old Delhi, in old times. </w:t>
      </w:r>
      <w:r w:rsidRPr="00A27908">
        <w:rPr>
          <w:rtl/>
          <w:lang w:bidi="ar-SA"/>
        </w:rPr>
        <w:t>“</w:t>
      </w:r>
      <w:r w:rsidRPr="00A27908">
        <w:t>Many of you will operate stations like this.”</w:t>
      </w:r>
    </w:p>
    <w:p w14:paraId="5505DF1F" w14:textId="6158D623" w:rsidR="00A27908" w:rsidRPr="00A27908" w:rsidRDefault="00A27908" w:rsidP="00A27908">
      <w:pPr>
        <w:spacing w:line="480" w:lineRule="auto"/>
        <w:ind w:firstLine="720"/>
      </w:pPr>
      <w:r w:rsidRPr="00A27908">
        <w:rPr>
          <w:rtl/>
          <w:lang w:bidi="ar-SA"/>
        </w:rPr>
        <w:t>“</w:t>
      </w:r>
      <w:r w:rsidRPr="00A27908">
        <w:t>Is that</w:t>
      </w:r>
      <w:ins w:id="55" w:author="Author">
        <w:r w:rsidR="00BB5AED">
          <w:t xml:space="preserve"> . . . </w:t>
        </w:r>
      </w:ins>
      <w:del w:id="56" w:author="Author">
        <w:r w:rsidRPr="00A27908" w:rsidDel="00BB5AED">
          <w:delText>...</w:delText>
        </w:r>
      </w:del>
      <w:r w:rsidRPr="00A27908">
        <w:t>Chandni Chowk?” Rohit asked, recognizing Delhi</w:t>
      </w:r>
      <w:r w:rsidRPr="00A27908">
        <w:rPr>
          <w:rtl/>
        </w:rPr>
        <w:t>’</w:t>
      </w:r>
      <w:r w:rsidRPr="00A27908">
        <w:t>s oldest and busiest market.</w:t>
      </w:r>
    </w:p>
    <w:p w14:paraId="5D4D8F5D" w14:textId="77777777" w:rsidR="00A27908" w:rsidRPr="00A27908" w:rsidRDefault="00A27908" w:rsidP="00A27908">
      <w:pPr>
        <w:spacing w:line="480" w:lineRule="auto"/>
        <w:ind w:firstLine="720"/>
      </w:pPr>
      <w:r w:rsidRPr="00A27908">
        <w:t xml:space="preserve">Mr. Mittal nodded quickly, his gaze fixed through the window. </w:t>
      </w:r>
      <w:r w:rsidRPr="00A27908">
        <w:rPr>
          <w:rtl/>
          <w:lang w:bidi="ar-SA"/>
        </w:rPr>
        <w:t>“</w:t>
      </w:r>
      <w:r w:rsidRPr="00A27908">
        <w:t>Excellent. That Indian History education did some good.”</w:t>
      </w:r>
    </w:p>
    <w:p w14:paraId="0381BA3B" w14:textId="77777777" w:rsidR="00A27908" w:rsidRPr="00A27908" w:rsidRDefault="00A27908" w:rsidP="00A27908">
      <w:pPr>
        <w:spacing w:line="480" w:lineRule="auto"/>
        <w:ind w:firstLine="720"/>
      </w:pPr>
      <w:r w:rsidRPr="00A27908">
        <w:t>The Indian government had, for many years, offered scholarships to students of Indian origin in foreign countries who elected to major in Indian Literature or Indian History. Rohit, like many others, had taken advantage.</w:t>
      </w:r>
    </w:p>
    <w:p w14:paraId="22D21BF0" w14:textId="5E4A24E2" w:rsidR="00A27908" w:rsidRPr="00A27908" w:rsidRDefault="00A27908" w:rsidP="00A27908">
      <w:pPr>
        <w:spacing w:line="480" w:lineRule="auto"/>
        <w:ind w:firstLine="720"/>
      </w:pPr>
      <w:r w:rsidRPr="00A27908">
        <w:t xml:space="preserve">They watched a jalebi </w:t>
      </w:r>
      <w:proofErr w:type="spellStart"/>
      <w:r w:rsidRPr="00A27908">
        <w:t>wala</w:t>
      </w:r>
      <w:proofErr w:type="spellEnd"/>
      <w:r w:rsidRPr="00A27908">
        <w:t xml:space="preserve">, </w:t>
      </w:r>
      <w:del w:id="57" w:author="Author">
        <w:r w:rsidRPr="006834BB" w:rsidDel="00BB5AED">
          <w:rPr>
            <w:i/>
            <w:iCs/>
            <w:rPrChange w:id="58" w:author="Author">
              <w:rPr/>
            </w:rPrChange>
          </w:rPr>
          <w:delText>THE</w:delText>
        </w:r>
        <w:r w:rsidRPr="00A27908" w:rsidDel="00BB5AED">
          <w:delText xml:space="preserve"> </w:delText>
        </w:r>
      </w:del>
      <w:ins w:id="59" w:author="Author">
        <w:r w:rsidR="00BB5AED">
          <w:rPr>
            <w:i/>
            <w:iCs/>
          </w:rPr>
          <w:t>the</w:t>
        </w:r>
        <w:r w:rsidR="00BB5AED" w:rsidRPr="00A27908">
          <w:t xml:space="preserve"> </w:t>
        </w:r>
      </w:ins>
      <w:del w:id="60" w:author="Author">
        <w:r w:rsidRPr="00A27908" w:rsidDel="008338D4">
          <w:delText xml:space="preserve">Jalebi </w:delText>
        </w:r>
      </w:del>
      <w:ins w:id="61" w:author="Author">
        <w:r w:rsidR="008338D4">
          <w:t>j</w:t>
        </w:r>
        <w:r w:rsidR="008338D4" w:rsidRPr="00A27908">
          <w:t xml:space="preserve">alebi </w:t>
        </w:r>
      </w:ins>
      <w:del w:id="62" w:author="Author">
        <w:r w:rsidRPr="00A27908" w:rsidDel="008338D4">
          <w:delText>Wala</w:delText>
        </w:r>
      </w:del>
      <w:proofErr w:type="spellStart"/>
      <w:ins w:id="63" w:author="Author">
        <w:r w:rsidR="008338D4">
          <w:t>w</w:t>
        </w:r>
        <w:r w:rsidR="008338D4" w:rsidRPr="00A27908">
          <w:t>ala</w:t>
        </w:r>
      </w:ins>
      <w:proofErr w:type="spellEnd"/>
      <w:r w:rsidRPr="00A27908">
        <w:t>, at the famous stall known to generations of Indians for pumping out the very best of the hot, pretzeled</w:t>
      </w:r>
      <w:ins w:id="64" w:author="Author">
        <w:r w:rsidR="00BB5AED">
          <w:t>,</w:t>
        </w:r>
      </w:ins>
      <w:r w:rsidRPr="00A27908">
        <w:t xml:space="preserve"> bright orange sugar treats oozing with syrup. A stick-thin</w:t>
      </w:r>
      <w:ins w:id="65" w:author="Author">
        <w:r w:rsidR="00BB5AED">
          <w:t>,</w:t>
        </w:r>
      </w:ins>
      <w:r w:rsidRPr="00A27908">
        <w:t xml:space="preserve"> tanned man wearing a tight turban leaned over a pan of oil. It was </w:t>
      </w:r>
      <w:ins w:id="66" w:author="Author">
        <w:r w:rsidR="00904242">
          <w:t xml:space="preserve">as </w:t>
        </w:r>
      </w:ins>
      <w:r w:rsidRPr="00A27908">
        <w:t>shallow and wide as the round red plastic sleds Rohit had grown up riding down the snowy hills of Lake Tahoe. As he watched, Rohit imagined himself alternat</w:t>
      </w:r>
      <w:ins w:id="67" w:author="Author">
        <w:r w:rsidR="00BB5AED">
          <w:t>ing</w:t>
        </w:r>
      </w:ins>
      <w:del w:id="68" w:author="Author">
        <w:r w:rsidRPr="00A27908" w:rsidDel="00BB5AED">
          <w:delText>ed</w:delText>
        </w:r>
      </w:del>
      <w:r w:rsidRPr="00A27908">
        <w:t xml:space="preserve"> between squeezing the sugary mixture from a pastry bag into the bubbling oil and fishing out cooked sweets from the pan. His brow beaded with sweat, his face hidden in clouds of smoke rising from the oil.</w:t>
      </w:r>
    </w:p>
    <w:p w14:paraId="718689FF" w14:textId="77777777" w:rsidR="00A27908" w:rsidRPr="00A27908" w:rsidRDefault="00A27908" w:rsidP="00A27908">
      <w:pPr>
        <w:spacing w:line="480" w:lineRule="auto"/>
        <w:ind w:firstLine="720"/>
      </w:pPr>
      <w:r w:rsidRPr="00A27908">
        <w:rPr>
          <w:rtl/>
          <w:lang w:bidi="ar-SA"/>
        </w:rPr>
        <w:t>“</w:t>
      </w:r>
      <w:r w:rsidRPr="00A27908">
        <w:t>That can</w:t>
      </w:r>
      <w:r w:rsidRPr="00A27908">
        <w:rPr>
          <w:rtl/>
        </w:rPr>
        <w:t>’</w:t>
      </w:r>
      <w:r w:rsidRPr="00A27908">
        <w:t>t be healthy,” Rohit whispered.</w:t>
      </w:r>
    </w:p>
    <w:p w14:paraId="5168E43C" w14:textId="77777777" w:rsidR="00A27908" w:rsidRPr="00A27908" w:rsidRDefault="00A27908" w:rsidP="00A27908">
      <w:pPr>
        <w:spacing w:line="480" w:lineRule="auto"/>
        <w:ind w:firstLine="720"/>
      </w:pPr>
      <w:r w:rsidRPr="00A27908">
        <w:rPr>
          <w:rtl/>
          <w:lang w:bidi="ar-SA"/>
        </w:rPr>
        <w:t>“</w:t>
      </w:r>
      <w:r w:rsidRPr="00A27908">
        <w:t xml:space="preserve">It </w:t>
      </w:r>
      <w:proofErr w:type="spellStart"/>
      <w:r w:rsidRPr="00A27908">
        <w:t>wasn</w:t>
      </w:r>
      <w:proofErr w:type="spellEnd"/>
      <w:r w:rsidRPr="00A27908">
        <w:rPr>
          <w:rtl/>
        </w:rPr>
        <w:t>’</w:t>
      </w:r>
      <w:r w:rsidRPr="00A27908">
        <w:t>t,” Mr. Mittal answered sharply.</w:t>
      </w:r>
    </w:p>
    <w:p w14:paraId="4008C184" w14:textId="12CF01E5" w:rsidR="00A27908" w:rsidRPr="00A27908" w:rsidRDefault="00A27908" w:rsidP="00A27908">
      <w:pPr>
        <w:spacing w:line="480" w:lineRule="auto"/>
        <w:ind w:firstLine="720"/>
      </w:pPr>
      <w:r w:rsidRPr="00A27908">
        <w:rPr>
          <w:rtl/>
          <w:lang w:bidi="ar-SA"/>
        </w:rPr>
        <w:t>“</w:t>
      </w:r>
      <w:r w:rsidRPr="00A27908">
        <w:t>I</w:t>
      </w:r>
      <w:r w:rsidRPr="00A27908">
        <w:rPr>
          <w:rtl/>
        </w:rPr>
        <w:t>’</w:t>
      </w:r>
      <w:r w:rsidRPr="00A27908">
        <w:t xml:space="preserve">m sorry, I </w:t>
      </w:r>
      <w:proofErr w:type="spellStart"/>
      <w:r w:rsidRPr="00A27908">
        <w:t>didn</w:t>
      </w:r>
      <w:proofErr w:type="spellEnd"/>
      <w:r w:rsidRPr="00A27908">
        <w:rPr>
          <w:rtl/>
        </w:rPr>
        <w:t>’</w:t>
      </w:r>
      <w:r w:rsidRPr="00A27908">
        <w:t>t mean to question</w:t>
      </w:r>
      <w:del w:id="69" w:author="Author">
        <w:r w:rsidRPr="00A27908" w:rsidDel="00A27908">
          <w:delText>--</w:delText>
        </w:r>
      </w:del>
      <w:ins w:id="70" w:author="Author">
        <w:r>
          <w:t>—</w:t>
        </w:r>
      </w:ins>
      <w:r w:rsidRPr="00A27908">
        <w:t>”</w:t>
      </w:r>
    </w:p>
    <w:p w14:paraId="2AF4B820" w14:textId="77777777" w:rsidR="00A27908" w:rsidRPr="00A27908" w:rsidRDefault="00A27908" w:rsidP="00A27908">
      <w:pPr>
        <w:spacing w:line="480" w:lineRule="auto"/>
        <w:ind w:firstLine="720"/>
      </w:pPr>
      <w:r w:rsidRPr="00A27908">
        <w:rPr>
          <w:rtl/>
          <w:lang w:bidi="ar-SA"/>
        </w:rPr>
        <w:t>“</w:t>
      </w:r>
      <w:r w:rsidRPr="00A27908">
        <w:t>The smoke is simulated, the stacks of cooked jalebi cool while targeted with anti-microbial light baths, and we</w:t>
      </w:r>
      <w:r w:rsidRPr="00A27908">
        <w:rPr>
          <w:rtl/>
        </w:rPr>
        <w:t>’</w:t>
      </w:r>
      <w:r w:rsidRPr="00A27908">
        <w:t>re working on the nutritional profile.”</w:t>
      </w:r>
    </w:p>
    <w:p w14:paraId="09486EEE" w14:textId="3C6425D1" w:rsidR="00A27908" w:rsidRPr="00A27908" w:rsidRDefault="00A27908" w:rsidP="00A27908">
      <w:pPr>
        <w:spacing w:line="480" w:lineRule="auto"/>
        <w:ind w:firstLine="720"/>
      </w:pPr>
      <w:r w:rsidRPr="00A27908">
        <w:rPr>
          <w:rtl/>
          <w:lang w:bidi="ar-SA"/>
        </w:rPr>
        <w:t>“</w:t>
      </w:r>
      <w:r w:rsidRPr="00A27908">
        <w:t>Sounds like you thought of everything. Healthy jalebis</w:t>
      </w:r>
      <w:ins w:id="71" w:author="Author">
        <w:r w:rsidR="00BB5AED">
          <w:t> . . .</w:t>
        </w:r>
      </w:ins>
      <w:del w:id="72" w:author="Author">
        <w:r w:rsidRPr="00A27908" w:rsidDel="00BB5AED">
          <w:delText>...</w:delText>
        </w:r>
      </w:del>
      <w:r w:rsidRPr="00A27908">
        <w:t>” Rohit shook his head in wonder.</w:t>
      </w:r>
    </w:p>
    <w:p w14:paraId="3AD468FE" w14:textId="77777777" w:rsidR="00A27908" w:rsidRPr="00A27908" w:rsidRDefault="00A27908" w:rsidP="00A27908">
      <w:pPr>
        <w:spacing w:line="480" w:lineRule="auto"/>
        <w:ind w:firstLine="720"/>
      </w:pPr>
      <w:r w:rsidRPr="00A27908">
        <w:rPr>
          <w:rtl/>
          <w:lang w:bidi="ar-SA"/>
        </w:rPr>
        <w:lastRenderedPageBreak/>
        <w:t>“</w:t>
      </w:r>
      <w:r w:rsidRPr="00A27908">
        <w:t xml:space="preserve">Not completely, but we use a combination of </w:t>
      </w:r>
      <w:commentRangeStart w:id="73"/>
      <w:r w:rsidRPr="00A27908">
        <w:t>sugar</w:t>
      </w:r>
      <w:del w:id="74" w:author="Author">
        <w:r w:rsidRPr="00A27908" w:rsidDel="008338D4">
          <w:delText xml:space="preserve"> </w:delText>
        </w:r>
      </w:del>
      <w:r w:rsidRPr="00A27908">
        <w:t xml:space="preserve">cane </w:t>
      </w:r>
      <w:commentRangeEnd w:id="73"/>
      <w:r w:rsidR="008338D4">
        <w:rPr>
          <w:rStyle w:val="CommentReference"/>
        </w:rPr>
        <w:commentReference w:id="73"/>
      </w:r>
      <w:r w:rsidRPr="00A27908">
        <w:t>and monk fruit as sweetener. And a plant-derived oleophobic prevents the jalebi from absorbing oils. Healthy-</w:t>
      </w:r>
      <w:r w:rsidRPr="00A27908">
        <w:rPr>
          <w:i/>
          <w:iCs/>
        </w:rPr>
        <w:t>er</w:t>
      </w:r>
      <w:r w:rsidRPr="00A27908">
        <w:t>,” Mr. Mittal said, emphasizing the end of the word.</w:t>
      </w:r>
    </w:p>
    <w:p w14:paraId="01CCAB86" w14:textId="77777777" w:rsidR="00A27908" w:rsidRPr="00A27908" w:rsidRDefault="00A27908" w:rsidP="00A27908">
      <w:pPr>
        <w:spacing w:line="480" w:lineRule="auto"/>
        <w:ind w:firstLine="720"/>
      </w:pPr>
      <w:r w:rsidRPr="00A27908">
        <w:t>Numbers and graphs projected onto the window measured the man</w:t>
      </w:r>
      <w:r w:rsidRPr="00A27908">
        <w:rPr>
          <w:rtl/>
        </w:rPr>
        <w:t>’</w:t>
      </w:r>
      <w:r w:rsidRPr="00A27908">
        <w:t xml:space="preserve">s material efficiency, output per minute, breaktime usage, guest satisfaction, and estimated revenues. The jalebi </w:t>
      </w:r>
      <w:proofErr w:type="spellStart"/>
      <w:r w:rsidRPr="00A27908">
        <w:t>wala</w:t>
      </w:r>
      <w:proofErr w:type="spellEnd"/>
      <w:r w:rsidRPr="00A27908">
        <w:t xml:space="preserve"> wiped his brow with the back of his hand, his eyes growing wide as a drop of sweat fell to his pan. When he shot a glance up at the one-way glass, a look of panic on his face, Rohit</w:t>
      </w:r>
      <w:r w:rsidRPr="00A27908">
        <w:rPr>
          <w:rtl/>
        </w:rPr>
        <w:t>’</w:t>
      </w:r>
      <w:r w:rsidRPr="00A27908">
        <w:t>s stomach dropped.</w:t>
      </w:r>
    </w:p>
    <w:p w14:paraId="23DCDF97" w14:textId="77777777" w:rsidR="00A27908" w:rsidRPr="00A27908" w:rsidRDefault="00A27908" w:rsidP="00A27908">
      <w:pPr>
        <w:spacing w:line="480" w:lineRule="auto"/>
        <w:ind w:firstLine="720"/>
      </w:pPr>
      <w:del w:id="75" w:author="Author">
        <w:r w:rsidRPr="00A27908" w:rsidDel="008338D4">
          <w:delText>#</w:delText>
        </w:r>
      </w:del>
    </w:p>
    <w:p w14:paraId="6B7A6844" w14:textId="2C0E1E59" w:rsidR="00A27908" w:rsidRPr="00A27908" w:rsidRDefault="00A27908" w:rsidP="00A27908">
      <w:pPr>
        <w:spacing w:line="480" w:lineRule="auto"/>
        <w:ind w:firstLine="720"/>
      </w:pPr>
      <w:r w:rsidRPr="00A27908">
        <w:t xml:space="preserve">Rohit remembered the night he learned why his family </w:t>
      </w:r>
      <w:proofErr w:type="spellStart"/>
      <w:r w:rsidRPr="00A27908">
        <w:t>didn</w:t>
      </w:r>
      <w:proofErr w:type="spellEnd"/>
      <w:r w:rsidRPr="00A27908">
        <w:rPr>
          <w:rtl/>
        </w:rPr>
        <w:t>’</w:t>
      </w:r>
      <w:r w:rsidRPr="00A27908">
        <w:t>t act more</w:t>
      </w:r>
      <w:r w:rsidRPr="00A27908">
        <w:rPr>
          <w:i/>
          <w:iCs/>
        </w:rPr>
        <w:t xml:space="preserve"> </w:t>
      </w:r>
      <w:r w:rsidRPr="00A27908">
        <w:t>Indian. He</w:t>
      </w:r>
      <w:r w:rsidRPr="00A27908">
        <w:rPr>
          <w:rtl/>
        </w:rPr>
        <w:t>’</w:t>
      </w:r>
      <w:r w:rsidRPr="00A27908">
        <w:t>d been eight years old, and they</w:t>
      </w:r>
      <w:r w:rsidRPr="00A27908">
        <w:rPr>
          <w:rtl/>
        </w:rPr>
        <w:t>’</w:t>
      </w:r>
      <w:r w:rsidRPr="00A27908">
        <w:t>d been walking to their car after dinner at a taqueria in a Palo Alto strip mall when someone yelled after them. A shaggy man in rumpled clothes stumbled out of the darkness, zigzagging toward</w:t>
      </w:r>
      <w:del w:id="76" w:author="Author">
        <w:r w:rsidRPr="00A27908" w:rsidDel="008338D4">
          <w:delText>s</w:delText>
        </w:r>
      </w:del>
      <w:r w:rsidRPr="00A27908">
        <w:t xml:space="preserve"> the three of them, shouting something Rohit </w:t>
      </w:r>
      <w:proofErr w:type="spellStart"/>
      <w:r w:rsidRPr="00A27908">
        <w:t>couldn</w:t>
      </w:r>
      <w:proofErr w:type="spellEnd"/>
      <w:r w:rsidRPr="00A27908">
        <w:rPr>
          <w:rtl/>
        </w:rPr>
        <w:t>’</w:t>
      </w:r>
      <w:r w:rsidRPr="00A27908">
        <w:t>t understand: he told them to go back where they came from. Rohit wondered why he wanted them to go back to the Mexican restaurant.</w:t>
      </w:r>
    </w:p>
    <w:p w14:paraId="51FEE353" w14:textId="2A887500" w:rsidR="00A27908" w:rsidRPr="00A27908" w:rsidRDefault="00A27908" w:rsidP="00A27908">
      <w:pPr>
        <w:spacing w:line="480" w:lineRule="auto"/>
        <w:ind w:firstLine="720"/>
      </w:pPr>
      <w:r w:rsidRPr="00A27908">
        <w:t>His mother drew him close and quickened her pace, reaching the car first. His father walked stiffly, avoiding the man</w:t>
      </w:r>
      <w:r w:rsidRPr="00A27908">
        <w:rPr>
          <w:rtl/>
        </w:rPr>
        <w:t>’</w:t>
      </w:r>
      <w:r w:rsidRPr="00A27908">
        <w:t xml:space="preserve">s eyes until his wife and son were safely inside. When the man caught up to his father and grabbed his arm, Rohit heard his father speaking loudly, jovially. He seemed to be smiling, almost friendly with the man. He </w:t>
      </w:r>
      <w:proofErr w:type="spellStart"/>
      <w:r w:rsidRPr="00A27908">
        <w:t>didn</w:t>
      </w:r>
      <w:proofErr w:type="spellEnd"/>
      <w:r w:rsidRPr="00A27908">
        <w:rPr>
          <w:rtl/>
        </w:rPr>
        <w:t>’</w:t>
      </w:r>
      <w:r w:rsidRPr="00A27908">
        <w:t>t sound like his dad</w:t>
      </w:r>
      <w:del w:id="77" w:author="Author">
        <w:r w:rsidRPr="00A27908" w:rsidDel="00A27908">
          <w:delText>--</w:delText>
        </w:r>
      </w:del>
      <w:ins w:id="78" w:author="Author">
        <w:r>
          <w:t>—</w:t>
        </w:r>
      </w:ins>
      <w:r w:rsidRPr="00A27908">
        <w:t>he sounded like a cowboy, a twang rounding the ends of his words. The shaggy man seemed as confused by this transformation as Rohit had been. He hesitated, scratched his head, letting his anger dissolve.</w:t>
      </w:r>
    </w:p>
    <w:p w14:paraId="3A63D346" w14:textId="352BE201" w:rsidR="00A27908" w:rsidRPr="00A27908" w:rsidRDefault="00A27908" w:rsidP="00A27908">
      <w:pPr>
        <w:spacing w:line="480" w:lineRule="auto"/>
        <w:ind w:firstLine="720"/>
      </w:pPr>
      <w:r w:rsidRPr="00A27908">
        <w:t xml:space="preserve">No one spoke on the car ride home. As they pulled into the driveway, his father put the car in park and turned back to Rohit, his thick black eyebrows climbing high on his forehead, the </w:t>
      </w:r>
      <w:r w:rsidRPr="00A27908">
        <w:lastRenderedPageBreak/>
        <w:t xml:space="preserve">way they did when he had an important lesson for his son. </w:t>
      </w:r>
      <w:r w:rsidRPr="00A27908">
        <w:rPr>
          <w:rtl/>
          <w:lang w:bidi="ar-SA"/>
        </w:rPr>
        <w:t>“</w:t>
      </w:r>
      <w:r w:rsidRPr="00A27908">
        <w:t xml:space="preserve">You saw that man in the parking lot tonight, Rohit. Different is scary, and even a friendly dog will bite if it is afraid. That is why it is not safe to be </w:t>
      </w:r>
      <w:r w:rsidRPr="00A27908">
        <w:rPr>
          <w:i/>
          <w:iCs/>
        </w:rPr>
        <w:t>different</w:t>
      </w:r>
      <w:r w:rsidRPr="00A27908">
        <w:t xml:space="preserve"> here. We must be just like </w:t>
      </w:r>
      <w:r w:rsidRPr="00A27908">
        <w:rPr>
          <w:i/>
          <w:iCs/>
        </w:rPr>
        <w:t>them</w:t>
      </w:r>
      <w:r w:rsidRPr="00A27908">
        <w:t xml:space="preserve">.” Then his father opened his door and disappeared into the house without another word. </w:t>
      </w:r>
      <w:r w:rsidRPr="00A27908">
        <w:rPr>
          <w:i/>
          <w:iCs/>
        </w:rPr>
        <w:t xml:space="preserve">Why </w:t>
      </w:r>
      <w:commentRangeStart w:id="79"/>
      <w:del w:id="80" w:author="Author">
        <w:r w:rsidRPr="00A27908" w:rsidDel="008338D4">
          <w:rPr>
            <w:i/>
            <w:iCs/>
          </w:rPr>
          <w:delText>would they</w:delText>
        </w:r>
      </w:del>
      <w:ins w:id="81" w:author="Author">
        <w:r w:rsidR="008338D4">
          <w:rPr>
            <w:i/>
            <w:iCs/>
          </w:rPr>
          <w:t>do we</w:t>
        </w:r>
      </w:ins>
      <w:r w:rsidRPr="00A27908">
        <w:rPr>
          <w:i/>
          <w:iCs/>
        </w:rPr>
        <w:t xml:space="preserve"> </w:t>
      </w:r>
      <w:commentRangeEnd w:id="79"/>
      <w:r w:rsidR="008338D4">
        <w:rPr>
          <w:rStyle w:val="CommentReference"/>
        </w:rPr>
        <w:commentReference w:id="79"/>
      </w:r>
      <w:r w:rsidRPr="00A27908">
        <w:rPr>
          <w:i/>
          <w:iCs/>
        </w:rPr>
        <w:t>have to be like that man in the parking lot</w:t>
      </w:r>
      <w:del w:id="82" w:author="Author">
        <w:r w:rsidRPr="006834BB" w:rsidDel="00904242">
          <w:rPr>
            <w:i/>
            <w:iCs/>
            <w:rPrChange w:id="83" w:author="Author">
              <w:rPr/>
            </w:rPrChange>
          </w:rPr>
          <w:delText xml:space="preserve">, </w:delText>
        </w:r>
      </w:del>
      <w:ins w:id="84" w:author="Author">
        <w:r w:rsidR="00904242" w:rsidRPr="006834BB">
          <w:rPr>
            <w:i/>
            <w:iCs/>
            <w:rPrChange w:id="85" w:author="Author">
              <w:rPr/>
            </w:rPrChange>
          </w:rPr>
          <w:t>?</w:t>
        </w:r>
        <w:r w:rsidR="00904242" w:rsidRPr="00A27908">
          <w:t xml:space="preserve"> </w:t>
        </w:r>
      </w:ins>
      <w:r w:rsidRPr="00A27908">
        <w:t xml:space="preserve">Rohit wondered. Was that man a cowboy? </w:t>
      </w:r>
      <w:del w:id="86" w:author="Author">
        <w:r w:rsidRPr="00A27908" w:rsidDel="008338D4">
          <w:delText xml:space="preserve">Is </w:delText>
        </w:r>
      </w:del>
      <w:ins w:id="87" w:author="Author">
        <w:r w:rsidR="008338D4">
          <w:t>Was</w:t>
        </w:r>
        <w:r w:rsidR="008338D4" w:rsidRPr="00A27908">
          <w:t xml:space="preserve"> </w:t>
        </w:r>
      </w:ins>
      <w:r w:rsidRPr="00A27908">
        <w:t>that why his father had used that funny voice?</w:t>
      </w:r>
    </w:p>
    <w:p w14:paraId="22AD0264" w14:textId="4D41B697" w:rsidR="00A27908" w:rsidRPr="00A27908" w:rsidRDefault="00A27908" w:rsidP="00A27908">
      <w:pPr>
        <w:spacing w:line="480" w:lineRule="auto"/>
        <w:ind w:firstLine="720"/>
      </w:pPr>
      <w:r w:rsidRPr="00A27908">
        <w:t>Several years later, when Rohit asked his mother about that night, she</w:t>
      </w:r>
      <w:r w:rsidRPr="00A27908">
        <w:rPr>
          <w:rtl/>
        </w:rPr>
        <w:t>’</w:t>
      </w:r>
      <w:r w:rsidRPr="00A27908">
        <w:t xml:space="preserve">d explained that when his father had grown up, it had been </w:t>
      </w:r>
      <w:r w:rsidRPr="00A27908">
        <w:rPr>
          <w:i/>
          <w:iCs/>
        </w:rPr>
        <w:t>bad</w:t>
      </w:r>
      <w:r w:rsidRPr="00A27908">
        <w:t xml:space="preserve"> to be Indian. If you were in America, you had to act </w:t>
      </w:r>
      <w:r w:rsidRPr="00A27908">
        <w:rPr>
          <w:i/>
          <w:iCs/>
        </w:rPr>
        <w:t>American</w:t>
      </w:r>
      <w:r w:rsidRPr="00A27908">
        <w:t xml:space="preserve"> to be safe. Rohit </w:t>
      </w:r>
      <w:proofErr w:type="spellStart"/>
      <w:r w:rsidRPr="00A27908">
        <w:t>didn</w:t>
      </w:r>
      <w:proofErr w:type="spellEnd"/>
      <w:r w:rsidRPr="00A27908">
        <w:rPr>
          <w:rtl/>
        </w:rPr>
        <w:t>’</w:t>
      </w:r>
      <w:r w:rsidRPr="00A27908">
        <w:t>t understand; how could it be bad to be Indian? Bollywood produced most of the movies, music, and games worldwide. All the superheroes on his shows were Indian. Being Indian meant Diwali (presents!) and Holi, and every kid he knew wanted to celebrate both. But according to Rohit</w:t>
      </w:r>
      <w:r w:rsidRPr="00A27908">
        <w:rPr>
          <w:rtl/>
        </w:rPr>
        <w:t>’</w:t>
      </w:r>
      <w:r w:rsidRPr="00A27908">
        <w:t>s mother, his father had grown up despising his brown skin and hating the smell of ginger and garam masala and fried pakoras that filled Rohit</w:t>
      </w:r>
      <w:r w:rsidRPr="00A27908">
        <w:rPr>
          <w:rtl/>
        </w:rPr>
        <w:t>’</w:t>
      </w:r>
      <w:r w:rsidRPr="00A27908">
        <w:rPr>
          <w:lang w:val="fr-FR"/>
        </w:rPr>
        <w:t xml:space="preserve">s </w:t>
      </w:r>
      <w:r w:rsidRPr="006834BB">
        <w:rPr>
          <w:rPrChange w:id="88" w:author="Author">
            <w:rPr>
              <w:lang w:val="fr-FR"/>
            </w:rPr>
          </w:rPrChange>
        </w:rPr>
        <w:t>grandparents</w:t>
      </w:r>
      <w:ins w:id="89" w:author="Author">
        <w:r w:rsidR="00351FAE">
          <w:t xml:space="preserve">’ </w:t>
        </w:r>
      </w:ins>
      <w:del w:id="90" w:author="Author">
        <w:r w:rsidRPr="00351FAE" w:rsidDel="00351FAE">
          <w:rPr>
            <w:rtl/>
          </w:rPr>
          <w:delText xml:space="preserve">’ </w:delText>
        </w:r>
      </w:del>
      <w:r w:rsidRPr="006834BB">
        <w:rPr>
          <w:rPrChange w:id="91" w:author="Author">
            <w:rPr>
              <w:lang w:val="pt-PT"/>
            </w:rPr>
          </w:rPrChange>
        </w:rPr>
        <w:t>home. He</w:t>
      </w:r>
      <w:r w:rsidRPr="00351FAE">
        <w:rPr>
          <w:rtl/>
        </w:rPr>
        <w:t>’</w:t>
      </w:r>
      <w:r w:rsidRPr="00351FAE">
        <w:t>d</w:t>
      </w:r>
      <w:r w:rsidRPr="00A27908">
        <w:t xml:space="preserve"> been ashamed of their accents and hid his own. When his parents tried to send him to Hindi summer school, Rohit</w:t>
      </w:r>
      <w:r w:rsidRPr="00A27908">
        <w:rPr>
          <w:rtl/>
        </w:rPr>
        <w:t>’</w:t>
      </w:r>
      <w:r w:rsidRPr="00A27908">
        <w:t>s father had threatened to run away from home.</w:t>
      </w:r>
    </w:p>
    <w:p w14:paraId="624187A0" w14:textId="67E9E970" w:rsidR="00A27908" w:rsidRPr="00A27908" w:rsidRDefault="00A27908" w:rsidP="00A27908">
      <w:pPr>
        <w:spacing w:line="480" w:lineRule="auto"/>
        <w:ind w:firstLine="720"/>
      </w:pPr>
      <w:r w:rsidRPr="00A27908">
        <w:rPr>
          <w:rtl/>
          <w:lang w:bidi="ar-SA"/>
        </w:rPr>
        <w:t>“</w:t>
      </w:r>
      <w:r w:rsidRPr="00A27908">
        <w:t xml:space="preserve">Should I pretend not to be different, </w:t>
      </w:r>
      <w:del w:id="92" w:author="Author">
        <w:r w:rsidRPr="00A27908" w:rsidDel="00351FAE">
          <w:delText>mum</w:delText>
        </w:r>
      </w:del>
      <w:ins w:id="93" w:author="Author">
        <w:r w:rsidR="00351FAE">
          <w:t>M</w:t>
        </w:r>
        <w:r w:rsidR="00351FAE" w:rsidRPr="00A27908">
          <w:t>um</w:t>
        </w:r>
      </w:ins>
      <w:r w:rsidRPr="00A27908">
        <w:t>?” he</w:t>
      </w:r>
      <w:r w:rsidRPr="00A27908">
        <w:rPr>
          <w:rtl/>
        </w:rPr>
        <w:t>’</w:t>
      </w:r>
      <w:r w:rsidRPr="00A27908">
        <w:t>d asked.</w:t>
      </w:r>
    </w:p>
    <w:p w14:paraId="06FCE20A" w14:textId="13AD5E88" w:rsidR="00A27908" w:rsidRPr="00A27908" w:rsidRDefault="00A27908" w:rsidP="00A27908">
      <w:pPr>
        <w:spacing w:line="480" w:lineRule="auto"/>
        <w:ind w:firstLine="720"/>
      </w:pPr>
      <w:r w:rsidRPr="00A27908">
        <w:t xml:space="preserve">She pinched his cheek lightly and shook it. </w:t>
      </w:r>
      <w:r w:rsidRPr="00A27908">
        <w:rPr>
          <w:rtl/>
          <w:lang w:bidi="ar-SA"/>
        </w:rPr>
        <w:t>“</w:t>
      </w:r>
      <w:r w:rsidRPr="00A27908">
        <w:t>You</w:t>
      </w:r>
      <w:del w:id="94" w:author="Author">
        <w:r w:rsidRPr="00A27908" w:rsidDel="00351FAE">
          <w:delText>,</w:delText>
        </w:r>
      </w:del>
      <w:r w:rsidRPr="00A27908">
        <w:t xml:space="preserve"> </w:t>
      </w:r>
      <w:proofErr w:type="spellStart"/>
      <w:r w:rsidRPr="00A27908">
        <w:t>be</w:t>
      </w:r>
      <w:proofErr w:type="spellEnd"/>
      <w:r w:rsidRPr="00A27908">
        <w:t xml:space="preserve"> you,” she said.</w:t>
      </w:r>
    </w:p>
    <w:p w14:paraId="2E78561A" w14:textId="77777777" w:rsidR="00A27908" w:rsidRPr="00A27908" w:rsidRDefault="00A27908" w:rsidP="00A27908">
      <w:pPr>
        <w:spacing w:line="480" w:lineRule="auto"/>
        <w:ind w:firstLine="720"/>
      </w:pPr>
      <w:r w:rsidRPr="00A27908">
        <w:t>Rohit</w:t>
      </w:r>
      <w:r w:rsidRPr="00A27908">
        <w:rPr>
          <w:rtl/>
        </w:rPr>
        <w:t>’</w:t>
      </w:r>
      <w:r w:rsidRPr="00A27908">
        <w:t>s grandparents never pretended. They ate different food and dressed in different clothes. They celebrated Diwali and Holi and Navaratri. It was his grandparents who took Rohit to visit India in his early teens. Seeing that colorful, boisterous, inescapably alive place with his own eyes, his pride in his motherland swelled. India had taken its position on the world stage, out-developing and outgrowing America, the country his father idolized.</w:t>
      </w:r>
    </w:p>
    <w:p w14:paraId="598BED53" w14:textId="33EEF6B4" w:rsidR="00A27908" w:rsidRPr="00A27908" w:rsidRDefault="00A27908" w:rsidP="00A27908">
      <w:pPr>
        <w:spacing w:line="480" w:lineRule="auto"/>
        <w:ind w:firstLine="720"/>
      </w:pPr>
      <w:r w:rsidRPr="00A27908">
        <w:lastRenderedPageBreak/>
        <w:t>After college, Rohit had visited the embassy in San Francisco four times to apply for a work visa</w:t>
      </w:r>
      <w:ins w:id="95" w:author="Author">
        <w:r w:rsidR="00B52728">
          <w:t>,</w:t>
        </w:r>
      </w:ins>
      <w:r w:rsidRPr="00A27908">
        <w:t xml:space="preserve"> but could obtain only a </w:t>
      </w:r>
      <w:del w:id="96" w:author="Author">
        <w:r w:rsidRPr="00A27908" w:rsidDel="00B52728">
          <w:delText>30</w:delText>
        </w:r>
      </w:del>
      <w:ins w:id="97" w:author="Author">
        <w:r w:rsidR="00B52728">
          <w:t>thirty</w:t>
        </w:r>
      </w:ins>
      <w:r w:rsidRPr="00A27908">
        <w:t xml:space="preserve">-day tourist permit. He wrote a plea letter to the Indian embassy in New York, reminding them of his Indian blood, his wish to experience his culture, his respect for his heritage. But in the eyes of his mother country, Rohit was not an Indian, but an ABCD. </w:t>
      </w:r>
      <w:r w:rsidRPr="00A27908">
        <w:rPr>
          <w:i/>
          <w:iCs/>
        </w:rPr>
        <w:t>American-Born Confused Desi</w:t>
      </w:r>
      <w:r w:rsidRPr="00A27908">
        <w:t>. For Rohit, the rejections said: India is full.</w:t>
      </w:r>
    </w:p>
    <w:p w14:paraId="681C66BC" w14:textId="77777777" w:rsidR="00A27908" w:rsidRPr="00A27908" w:rsidRDefault="00A27908" w:rsidP="00A27908">
      <w:pPr>
        <w:spacing w:line="480" w:lineRule="auto"/>
        <w:ind w:firstLine="720"/>
      </w:pPr>
      <w:r w:rsidRPr="00A27908">
        <w:t>But then, fifteen years later, he</w:t>
      </w:r>
      <w:r w:rsidRPr="00A27908">
        <w:rPr>
          <w:rtl/>
        </w:rPr>
        <w:t>’</w:t>
      </w:r>
      <w:r w:rsidRPr="00A27908">
        <w:t>d gotten a mysterious message promising a chance at a better life. He</w:t>
      </w:r>
      <w:r w:rsidRPr="00A27908">
        <w:rPr>
          <w:rtl/>
        </w:rPr>
        <w:t>’</w:t>
      </w:r>
      <w:r w:rsidRPr="00A27908">
        <w:t xml:space="preserve">d been chosen, based on what, he </w:t>
      </w:r>
      <w:proofErr w:type="spellStart"/>
      <w:r w:rsidRPr="00A27908">
        <w:t>wasn</w:t>
      </w:r>
      <w:proofErr w:type="spellEnd"/>
      <w:r w:rsidRPr="00A27908">
        <w:rPr>
          <w:rtl/>
        </w:rPr>
        <w:t>’</w:t>
      </w:r>
      <w:r w:rsidRPr="00A27908">
        <w:t>t sure. He</w:t>
      </w:r>
      <w:r w:rsidRPr="00A27908">
        <w:rPr>
          <w:rtl/>
        </w:rPr>
        <w:t>’</w:t>
      </w:r>
      <w:r w:rsidRPr="00A27908">
        <w:t xml:space="preserve">d submitted no application, but the </w:t>
      </w:r>
      <w:commentRangeStart w:id="98"/>
      <w:r w:rsidRPr="00A27908">
        <w:t xml:space="preserve">message </w:t>
      </w:r>
      <w:commentRangeEnd w:id="98"/>
      <w:r w:rsidR="00EA3C90">
        <w:rPr>
          <w:rStyle w:val="CommentReference"/>
        </w:rPr>
        <w:commentReference w:id="98"/>
      </w:r>
      <w:r w:rsidRPr="00A27908">
        <w:t>held a temporary work permit, a plane ticket, and a job. India, it would seem, needed him after all.</w:t>
      </w:r>
    </w:p>
    <w:p w14:paraId="249E357B" w14:textId="77777777" w:rsidR="00A27908" w:rsidRPr="00A27908" w:rsidRDefault="00A27908" w:rsidP="00A27908">
      <w:pPr>
        <w:spacing w:line="480" w:lineRule="auto"/>
        <w:ind w:firstLine="720"/>
      </w:pPr>
      <w:del w:id="99" w:author="Author">
        <w:r w:rsidRPr="00A27908" w:rsidDel="0096730E">
          <w:delText>#</w:delText>
        </w:r>
      </w:del>
    </w:p>
    <w:p w14:paraId="64767AD6" w14:textId="2DBEA3B4" w:rsidR="00A27908" w:rsidRPr="00A27908" w:rsidRDefault="00A27908" w:rsidP="006834BB">
      <w:pPr>
        <w:spacing w:line="480" w:lineRule="auto"/>
        <w:pPrChange w:id="100" w:author="Author">
          <w:pPr>
            <w:spacing w:line="480" w:lineRule="auto"/>
            <w:ind w:firstLine="720"/>
          </w:pPr>
        </w:pPrChange>
      </w:pPr>
      <w:r w:rsidRPr="00A27908">
        <w:t>Rohit sweated in his kurta pajama behind a thin metal shelf. Dusty plastic bottles full of spices crowded the narrow surface</w:t>
      </w:r>
      <w:commentRangeStart w:id="101"/>
      <w:del w:id="102" w:author="Author">
        <w:r w:rsidRPr="00A27908" w:rsidDel="0096730E">
          <w:delText xml:space="preserve">, </w:delText>
        </w:r>
      </w:del>
      <w:ins w:id="103" w:author="Author">
        <w:r w:rsidR="0096730E">
          <w:t>;</w:t>
        </w:r>
        <w:commentRangeEnd w:id="101"/>
        <w:r w:rsidR="0096730E">
          <w:rPr>
            <w:rStyle w:val="CommentReference"/>
          </w:rPr>
          <w:commentReference w:id="101"/>
        </w:r>
        <w:r w:rsidR="0096730E" w:rsidRPr="00A27908">
          <w:t xml:space="preserve"> </w:t>
        </w:r>
      </w:ins>
      <w:r w:rsidRPr="00A27908">
        <w:t xml:space="preserve">a stack of betel leaves fluttered under a polished stone. He carefully arranged thirty </w:t>
      </w:r>
      <w:proofErr w:type="spellStart"/>
      <w:r w:rsidRPr="00A27908">
        <w:t>paans</w:t>
      </w:r>
      <w:proofErr w:type="spellEnd"/>
      <w:r w:rsidRPr="00A27908">
        <w:t xml:space="preserve"> in neat rows, pointing the tip of each leaf-wrapped spiced breath-freshening triangle upward</w:t>
      </w:r>
      <w:del w:id="104" w:author="Author">
        <w:r w:rsidRPr="00A27908" w:rsidDel="004310D0">
          <w:delText>s</w:delText>
        </w:r>
      </w:del>
      <w:r w:rsidRPr="00A27908">
        <w:t xml:space="preserve">. He was in the </w:t>
      </w:r>
      <w:commentRangeStart w:id="105"/>
      <w:ins w:id="106" w:author="Author">
        <w:r w:rsidR="009105EA">
          <w:t>p</w:t>
        </w:r>
      </w:ins>
      <w:del w:id="107" w:author="Author">
        <w:r w:rsidRPr="00A27908" w:rsidDel="009105EA">
          <w:delText>P</w:delText>
        </w:r>
      </w:del>
      <w:r w:rsidRPr="00A27908">
        <w:t>ark</w:t>
      </w:r>
      <w:commentRangeEnd w:id="105"/>
      <w:r w:rsidR="009105EA">
        <w:rPr>
          <w:rStyle w:val="CommentReference"/>
        </w:rPr>
        <w:commentReference w:id="105"/>
      </w:r>
      <w:r w:rsidRPr="00A27908">
        <w:t>, on live duty for the first time.</w:t>
      </w:r>
    </w:p>
    <w:p w14:paraId="305344B3" w14:textId="77777777" w:rsidR="00A27908" w:rsidRPr="00A27908" w:rsidRDefault="00A27908" w:rsidP="00A27908">
      <w:pPr>
        <w:spacing w:line="480" w:lineRule="auto"/>
        <w:ind w:firstLine="720"/>
      </w:pPr>
      <w:r w:rsidRPr="00A27908">
        <w:rPr>
          <w:rtl/>
          <w:lang w:bidi="ar-SA"/>
        </w:rPr>
        <w:t>“</w:t>
      </w:r>
      <w:proofErr w:type="spellStart"/>
      <w:r w:rsidRPr="00A27908">
        <w:rPr>
          <w:lang w:val="nl-NL"/>
        </w:rPr>
        <w:t>Ooohh</w:t>
      </w:r>
      <w:proofErr w:type="spellEnd"/>
      <w:r w:rsidRPr="00A27908">
        <w:rPr>
          <w:lang w:val="nl-NL"/>
        </w:rPr>
        <w:t>, I</w:t>
      </w:r>
      <w:r w:rsidRPr="00A27908">
        <w:rPr>
          <w:rtl/>
        </w:rPr>
        <w:t>’</w:t>
      </w:r>
      <w:proofErr w:type="spellStart"/>
      <w:r w:rsidRPr="00A27908">
        <w:t>ve</w:t>
      </w:r>
      <w:proofErr w:type="spellEnd"/>
      <w:r w:rsidRPr="00A27908">
        <w:t xml:space="preserve"> heard about these!” said a blonde woman, a sarong around her waist and a cloth bag made of sari scraps over one shoulder. As she spoke, she brought a hand up to her bun to check the flower pinned there. </w:t>
      </w:r>
      <w:r w:rsidRPr="00A27908">
        <w:rPr>
          <w:rtl/>
          <w:lang w:bidi="ar-SA"/>
        </w:rPr>
        <w:t>“</w:t>
      </w:r>
      <w:r w:rsidRPr="00A27908">
        <w:t>We should try it. I know they</w:t>
      </w:r>
      <w:r w:rsidRPr="00A27908">
        <w:rPr>
          <w:rtl/>
        </w:rPr>
        <w:t>’</w:t>
      </w:r>
      <w:r w:rsidRPr="00A27908">
        <w:t xml:space="preserve">re supposed to have tobacco, but when in India, right? I mean, </w:t>
      </w:r>
      <w:proofErr w:type="spellStart"/>
      <w:r w:rsidRPr="00A27908">
        <w:t>shouldn</w:t>
      </w:r>
      <w:proofErr w:type="spellEnd"/>
      <w:r w:rsidRPr="00A27908">
        <w:rPr>
          <w:rtl/>
        </w:rPr>
        <w:t>’</w:t>
      </w:r>
      <w:r w:rsidRPr="00A27908">
        <w:rPr>
          <w:lang w:val="nl-NL"/>
        </w:rPr>
        <w:t>t we?</w:t>
      </w:r>
      <w:r w:rsidRPr="00A27908">
        <w:t xml:space="preserve">” She turned to her friend, another blonde wearing a bright green and gold </w:t>
      </w:r>
      <w:commentRangeStart w:id="108"/>
      <w:proofErr w:type="spellStart"/>
      <w:r w:rsidRPr="00A27908">
        <w:t>salvar</w:t>
      </w:r>
      <w:proofErr w:type="spellEnd"/>
      <w:r w:rsidRPr="00A27908">
        <w:t xml:space="preserve"> </w:t>
      </w:r>
      <w:commentRangeEnd w:id="108"/>
      <w:r w:rsidR="0096730E">
        <w:rPr>
          <w:rStyle w:val="CommentReference"/>
        </w:rPr>
        <w:commentReference w:id="108"/>
      </w:r>
      <w:r w:rsidRPr="00A27908">
        <w:t>kameez, who nodded hesitantly.</w:t>
      </w:r>
    </w:p>
    <w:p w14:paraId="057F6285" w14:textId="631C96D4" w:rsidR="00A27908" w:rsidRPr="00A27908" w:rsidRDefault="00A27908" w:rsidP="00A27908">
      <w:pPr>
        <w:spacing w:line="480" w:lineRule="auto"/>
        <w:ind w:firstLine="720"/>
      </w:pPr>
      <w:r w:rsidRPr="00A27908">
        <w:rPr>
          <w:rtl/>
          <w:lang w:bidi="ar-SA"/>
        </w:rPr>
        <w:t>“</w:t>
      </w:r>
      <w:r w:rsidRPr="00A27908">
        <w:t>We have tobacco-free versions, madam,” Rohit offered</w:t>
      </w:r>
      <w:del w:id="109" w:author="Author">
        <w:r w:rsidRPr="00A27908" w:rsidDel="0096730E">
          <w:delText>,</w:delText>
        </w:r>
      </w:del>
      <w:r w:rsidRPr="00A27908">
        <w:t xml:space="preserve"> in </w:t>
      </w:r>
      <w:del w:id="110" w:author="Author">
        <w:r w:rsidRPr="00A27908" w:rsidDel="00EA3C90">
          <w:delText xml:space="preserve">a </w:delText>
        </w:r>
      </w:del>
      <w:r w:rsidRPr="00A27908">
        <w:t>carefully</w:t>
      </w:r>
      <w:del w:id="111" w:author="Author">
        <w:r w:rsidRPr="00A27908" w:rsidDel="0096730E">
          <w:delText>-</w:delText>
        </w:r>
      </w:del>
      <w:ins w:id="112" w:author="Author">
        <w:r w:rsidR="0096730E">
          <w:t xml:space="preserve"> </w:t>
        </w:r>
      </w:ins>
      <w:r w:rsidRPr="00A27908">
        <w:t xml:space="preserve">accented English, </w:t>
      </w:r>
      <w:r w:rsidRPr="00A27908">
        <w:rPr>
          <w:rtl/>
          <w:lang w:bidi="ar-SA"/>
        </w:rPr>
        <w:t>“</w:t>
      </w:r>
      <w:r w:rsidRPr="00A27908">
        <w:t xml:space="preserve">and our tobacco </w:t>
      </w:r>
      <w:proofErr w:type="spellStart"/>
      <w:r w:rsidRPr="00A27908">
        <w:t>paans</w:t>
      </w:r>
      <w:proofErr w:type="spellEnd"/>
      <w:r w:rsidRPr="00A27908">
        <w:t xml:space="preserve"> are, of course, nicotine-free.”</w:t>
      </w:r>
    </w:p>
    <w:p w14:paraId="02F3337B" w14:textId="782C5F75" w:rsidR="00A27908" w:rsidRPr="00A27908" w:rsidRDefault="00A27908" w:rsidP="00A27908">
      <w:pPr>
        <w:spacing w:line="480" w:lineRule="auto"/>
        <w:ind w:firstLine="720"/>
      </w:pPr>
      <w:r w:rsidRPr="00A27908">
        <w:rPr>
          <w:rtl/>
          <w:lang w:bidi="ar-SA"/>
        </w:rPr>
        <w:t>“</w:t>
      </w:r>
      <w:r w:rsidRPr="00A27908">
        <w:t>Two tobacco-free, please,” said the first woman. Rohit tapped his payment screen and, within a second, it had scanned the women</w:t>
      </w:r>
      <w:r w:rsidRPr="00A27908">
        <w:rPr>
          <w:rtl/>
        </w:rPr>
        <w:t>’</w:t>
      </w:r>
      <w:r w:rsidRPr="00A27908">
        <w:t>s faces, matched their pulse signature</w:t>
      </w:r>
      <w:ins w:id="113" w:author="Author">
        <w:r w:rsidR="0096730E">
          <w:t>s</w:t>
        </w:r>
      </w:ins>
      <w:r w:rsidRPr="00A27908">
        <w:t xml:space="preserve"> to their </w:t>
      </w:r>
      <w:commentRangeStart w:id="114"/>
      <w:r w:rsidRPr="00A27908">
        <w:lastRenderedPageBreak/>
        <w:t xml:space="preserve">immigration </w:t>
      </w:r>
      <w:commentRangeEnd w:id="114"/>
      <w:r w:rsidR="009105EA">
        <w:rPr>
          <w:rStyle w:val="CommentReference"/>
        </w:rPr>
        <w:commentReference w:id="114"/>
      </w:r>
      <w:r w:rsidRPr="00A27908">
        <w:t xml:space="preserve">records, and debited their accounts. Meanwhile, he clumsily folded two triangular plates from </w:t>
      </w:r>
      <w:commentRangeStart w:id="115"/>
      <w:r w:rsidRPr="00A27908">
        <w:t xml:space="preserve">pre-cut </w:t>
      </w:r>
      <w:commentRangeEnd w:id="115"/>
      <w:r w:rsidR="0096730E">
        <w:rPr>
          <w:rStyle w:val="CommentReference"/>
        </w:rPr>
        <w:commentReference w:id="115"/>
      </w:r>
      <w:r w:rsidRPr="00A27908">
        <w:t>newspaper scraps like he</w:t>
      </w:r>
      <w:r w:rsidRPr="00A27908">
        <w:rPr>
          <w:rtl/>
        </w:rPr>
        <w:t>’</w:t>
      </w:r>
      <w:r w:rsidRPr="00A27908">
        <w:t xml:space="preserve">d been trained. The scraps came from copies of </w:t>
      </w:r>
      <w:r w:rsidRPr="006834BB">
        <w:rPr>
          <w:i/>
          <w:iCs/>
          <w:rPrChange w:id="116" w:author="Author">
            <w:rPr/>
          </w:rPrChange>
        </w:rPr>
        <w:t>The Hindustan Times</w:t>
      </w:r>
      <w:r w:rsidRPr="00A27908">
        <w:t xml:space="preserve"> for August 15, 1986, printed on-site. He placed one </w:t>
      </w:r>
      <w:proofErr w:type="spellStart"/>
      <w:r w:rsidRPr="00A27908">
        <w:t>paan</w:t>
      </w:r>
      <w:proofErr w:type="spellEnd"/>
      <w:r w:rsidRPr="00A27908">
        <w:t xml:space="preserve"> onto each plate, then held them out to his customers with a slight bow.</w:t>
      </w:r>
    </w:p>
    <w:p w14:paraId="470A9AC6" w14:textId="77777777" w:rsidR="00A27908" w:rsidRPr="00A27908" w:rsidRDefault="00A27908" w:rsidP="00A27908">
      <w:pPr>
        <w:spacing w:line="480" w:lineRule="auto"/>
        <w:ind w:firstLine="720"/>
      </w:pPr>
      <w:del w:id="117" w:author="Author">
        <w:r w:rsidRPr="00A27908" w:rsidDel="0096730E">
          <w:delText>#</w:delText>
        </w:r>
      </w:del>
    </w:p>
    <w:p w14:paraId="7CE07465" w14:textId="653EA698" w:rsidR="00A27908" w:rsidRPr="00A27908" w:rsidRDefault="00A27908" w:rsidP="006834BB">
      <w:pPr>
        <w:spacing w:line="480" w:lineRule="auto"/>
        <w:pPrChange w:id="118" w:author="Author">
          <w:pPr>
            <w:spacing w:line="480" w:lineRule="auto"/>
            <w:ind w:firstLine="720"/>
          </w:pPr>
        </w:pPrChange>
      </w:pPr>
      <w:r w:rsidRPr="00A27908">
        <w:rPr>
          <w:rtl/>
          <w:lang w:bidi="ar-SA"/>
        </w:rPr>
        <w:t>“</w:t>
      </w:r>
      <w:r w:rsidRPr="00A27908">
        <w:t xml:space="preserve">Obsequiousness, </w:t>
      </w:r>
      <w:del w:id="119" w:author="Author">
        <w:r w:rsidRPr="00A27908" w:rsidDel="0096730E">
          <w:delText xml:space="preserve">5 </w:delText>
        </w:r>
      </w:del>
      <w:ins w:id="120" w:author="Author">
        <w:r w:rsidR="0096730E">
          <w:t>five</w:t>
        </w:r>
        <w:r w:rsidR="0096730E" w:rsidRPr="00A27908">
          <w:t xml:space="preserve"> </w:t>
        </w:r>
      </w:ins>
      <w:r w:rsidRPr="00A27908">
        <w:t xml:space="preserve">out of </w:t>
      </w:r>
      <w:del w:id="121" w:author="Author">
        <w:r w:rsidRPr="00A27908" w:rsidDel="0096730E">
          <w:delText>10</w:delText>
        </w:r>
      </w:del>
      <w:ins w:id="122" w:author="Author">
        <w:r w:rsidR="0096730E">
          <w:t>ten</w:t>
        </w:r>
      </w:ins>
      <w:r w:rsidRPr="00A27908">
        <w:t xml:space="preserve">. Deference, </w:t>
      </w:r>
      <w:del w:id="123" w:author="Author">
        <w:r w:rsidRPr="00A27908" w:rsidDel="0096730E">
          <w:delText xml:space="preserve">5 </w:delText>
        </w:r>
      </w:del>
      <w:ins w:id="124" w:author="Author">
        <w:r w:rsidR="0096730E">
          <w:t>five</w:t>
        </w:r>
        <w:r w:rsidR="0096730E" w:rsidRPr="00A27908">
          <w:t xml:space="preserve"> </w:t>
        </w:r>
      </w:ins>
      <w:r w:rsidRPr="00A27908">
        <w:t xml:space="preserve">out of </w:t>
      </w:r>
      <w:del w:id="125" w:author="Author">
        <w:r w:rsidRPr="00A27908" w:rsidDel="0096730E">
          <w:delText>10</w:delText>
        </w:r>
      </w:del>
      <w:ins w:id="126" w:author="Author">
        <w:r w:rsidR="0096730E">
          <w:t>ten</w:t>
        </w:r>
      </w:ins>
      <w:r w:rsidRPr="00A27908">
        <w:t xml:space="preserve">. Politeness, </w:t>
      </w:r>
      <w:del w:id="127" w:author="Author">
        <w:r w:rsidRPr="00A27908" w:rsidDel="0096730E">
          <w:delText xml:space="preserve">5 </w:delText>
        </w:r>
      </w:del>
      <w:ins w:id="128" w:author="Author">
        <w:r w:rsidR="0096730E">
          <w:t>five</w:t>
        </w:r>
        <w:r w:rsidR="0096730E" w:rsidRPr="00A27908">
          <w:t xml:space="preserve"> </w:t>
        </w:r>
      </w:ins>
      <w:r w:rsidRPr="00A27908">
        <w:t xml:space="preserve">out of </w:t>
      </w:r>
      <w:del w:id="129" w:author="Author">
        <w:r w:rsidRPr="00A27908" w:rsidDel="0096730E">
          <w:delText>10</w:delText>
        </w:r>
      </w:del>
      <w:ins w:id="130" w:author="Author">
        <w:r w:rsidR="0096730E">
          <w:t>ten</w:t>
        </w:r>
      </w:ins>
      <w:r w:rsidRPr="00A27908">
        <w:t xml:space="preserve">. Accent, </w:t>
      </w:r>
      <w:del w:id="131" w:author="Author">
        <w:r w:rsidRPr="00A27908" w:rsidDel="0096730E">
          <w:delText xml:space="preserve">5 </w:delText>
        </w:r>
      </w:del>
      <w:ins w:id="132" w:author="Author">
        <w:r w:rsidR="0096730E">
          <w:t>five</w:t>
        </w:r>
        <w:r w:rsidR="0096730E" w:rsidRPr="00A27908">
          <w:t xml:space="preserve"> </w:t>
        </w:r>
      </w:ins>
      <w:r w:rsidRPr="00A27908">
        <w:t xml:space="preserve">out of </w:t>
      </w:r>
      <w:del w:id="133" w:author="Author">
        <w:r w:rsidRPr="00A27908" w:rsidDel="0096730E">
          <w:delText>10</w:delText>
        </w:r>
      </w:del>
      <w:ins w:id="134" w:author="Author">
        <w:r w:rsidR="0096730E">
          <w:t>ten</w:t>
        </w:r>
      </w:ins>
      <w:r w:rsidRPr="00A27908">
        <w:t xml:space="preserve">. Banter, </w:t>
      </w:r>
      <w:del w:id="135" w:author="Author">
        <w:r w:rsidRPr="00A27908" w:rsidDel="0096730E">
          <w:delText xml:space="preserve">2 </w:delText>
        </w:r>
      </w:del>
      <w:ins w:id="136" w:author="Author">
        <w:r w:rsidR="0096730E">
          <w:t>two</w:t>
        </w:r>
        <w:r w:rsidR="0096730E" w:rsidRPr="00A27908">
          <w:t xml:space="preserve"> </w:t>
        </w:r>
      </w:ins>
      <w:r w:rsidRPr="00A27908">
        <w:t xml:space="preserve">out of </w:t>
      </w:r>
      <w:del w:id="137" w:author="Author">
        <w:r w:rsidRPr="00A27908" w:rsidDel="0096730E">
          <w:delText>10</w:delText>
        </w:r>
      </w:del>
      <w:ins w:id="138" w:author="Author">
        <w:r w:rsidR="0096730E">
          <w:t>ten</w:t>
        </w:r>
      </w:ins>
      <w:r w:rsidRPr="00A27908">
        <w:t xml:space="preserve">. Bargaining, </w:t>
      </w:r>
      <w:del w:id="139" w:author="Author">
        <w:r w:rsidRPr="00A27908" w:rsidDel="0096730E">
          <w:delText xml:space="preserve">0 </w:delText>
        </w:r>
      </w:del>
      <w:ins w:id="140" w:author="Author">
        <w:r w:rsidR="0096730E">
          <w:t>zero</w:t>
        </w:r>
        <w:r w:rsidR="0096730E" w:rsidRPr="00A27908">
          <w:t xml:space="preserve"> </w:t>
        </w:r>
      </w:ins>
      <w:r w:rsidRPr="00A27908">
        <w:t xml:space="preserve">out of </w:t>
      </w:r>
      <w:del w:id="141" w:author="Author">
        <w:r w:rsidRPr="00A27908" w:rsidDel="0096730E">
          <w:delText>10</w:delText>
        </w:r>
      </w:del>
      <w:ins w:id="142" w:author="Author">
        <w:r w:rsidR="0096730E">
          <w:t>ten</w:t>
        </w:r>
      </w:ins>
      <w:r w:rsidRPr="00A27908">
        <w:t xml:space="preserve">. Upsells, </w:t>
      </w:r>
      <w:del w:id="143" w:author="Author">
        <w:r w:rsidRPr="00A27908" w:rsidDel="0096730E">
          <w:delText xml:space="preserve">0 </w:delText>
        </w:r>
      </w:del>
      <w:ins w:id="144" w:author="Author">
        <w:r w:rsidR="0096730E">
          <w:t>zero</w:t>
        </w:r>
        <w:r w:rsidR="0096730E" w:rsidRPr="00A27908">
          <w:t xml:space="preserve"> </w:t>
        </w:r>
      </w:ins>
      <w:r w:rsidRPr="00A27908">
        <w:t xml:space="preserve">out of </w:t>
      </w:r>
      <w:del w:id="145" w:author="Author">
        <w:r w:rsidRPr="00A27908" w:rsidDel="0096730E">
          <w:delText>10</w:delText>
        </w:r>
      </w:del>
      <w:ins w:id="146" w:author="Author">
        <w:r w:rsidR="0096730E">
          <w:t>ten</w:t>
        </w:r>
      </w:ins>
      <w:r w:rsidRPr="00A27908">
        <w:t xml:space="preserve">,” Mr. Mittal rattled off. </w:t>
      </w:r>
      <w:r w:rsidRPr="00A27908">
        <w:rPr>
          <w:rtl/>
          <w:lang w:bidi="ar-SA"/>
        </w:rPr>
        <w:t>“</w:t>
      </w:r>
      <w:r w:rsidRPr="00A27908">
        <w:t>A disappointingly below</w:t>
      </w:r>
      <w:del w:id="147" w:author="Author">
        <w:r w:rsidRPr="00A27908" w:rsidDel="00EA3C90">
          <w:delText>-</w:delText>
        </w:r>
      </w:del>
      <w:ins w:id="148" w:author="Author">
        <w:r w:rsidR="00EA3C90">
          <w:t xml:space="preserve"> </w:t>
        </w:r>
      </w:ins>
      <w:r w:rsidRPr="00A27908">
        <w:t>average first month</w:t>
      </w:r>
      <w:r w:rsidRPr="00A27908">
        <w:rPr>
          <w:rtl/>
        </w:rPr>
        <w:t>’</w:t>
      </w:r>
      <w:r w:rsidRPr="00A27908">
        <w:rPr>
          <w:lang w:val="it-IT"/>
        </w:rPr>
        <w:t>s performance.</w:t>
      </w:r>
      <w:r w:rsidRPr="00A27908">
        <w:t>”</w:t>
      </w:r>
    </w:p>
    <w:p w14:paraId="49DE4F10" w14:textId="77777777" w:rsidR="00A27908" w:rsidRPr="00A27908" w:rsidRDefault="00A27908" w:rsidP="00A27908">
      <w:pPr>
        <w:spacing w:line="480" w:lineRule="auto"/>
        <w:ind w:firstLine="720"/>
      </w:pPr>
      <w:r w:rsidRPr="00A27908">
        <w:rPr>
          <w:rtl/>
          <w:lang w:bidi="ar-SA"/>
        </w:rPr>
        <w:t>“</w:t>
      </w:r>
      <w:r w:rsidRPr="00A27908">
        <w:t xml:space="preserve">Everyone paid the listed price,” Rohit pleaded. </w:t>
      </w:r>
      <w:r w:rsidRPr="00A27908">
        <w:rPr>
          <w:rtl/>
          <w:lang w:bidi="ar-SA"/>
        </w:rPr>
        <w:t>“</w:t>
      </w:r>
      <w:r w:rsidRPr="00A27908">
        <w:t xml:space="preserve">There </w:t>
      </w:r>
      <w:proofErr w:type="spellStart"/>
      <w:r w:rsidRPr="00A27908">
        <w:t>wasn</w:t>
      </w:r>
      <w:proofErr w:type="spellEnd"/>
      <w:r w:rsidRPr="00A27908">
        <w:rPr>
          <w:rtl/>
        </w:rPr>
        <w:t>’</w:t>
      </w:r>
      <w:r w:rsidRPr="00A27908">
        <w:t>t any opportunity to bargain.”</w:t>
      </w:r>
    </w:p>
    <w:p w14:paraId="708BE2C4" w14:textId="77777777" w:rsidR="00A27908" w:rsidRPr="00A27908" w:rsidRDefault="00A27908" w:rsidP="00A27908">
      <w:pPr>
        <w:spacing w:line="480" w:lineRule="auto"/>
        <w:ind w:firstLine="720"/>
      </w:pPr>
      <w:r w:rsidRPr="00A27908">
        <w:t xml:space="preserve">Mr. Mittal stared his employee down. </w:t>
      </w:r>
      <w:r w:rsidRPr="00A27908">
        <w:rPr>
          <w:rtl/>
          <w:lang w:bidi="ar-SA"/>
        </w:rPr>
        <w:t>“</w:t>
      </w:r>
      <w:r w:rsidRPr="00A27908">
        <w:t xml:space="preserve">Rohit, you </w:t>
      </w:r>
      <w:r w:rsidRPr="00A27908">
        <w:rPr>
          <w:i/>
          <w:iCs/>
        </w:rPr>
        <w:t>create</w:t>
      </w:r>
      <w:r w:rsidRPr="00A27908">
        <w:t xml:space="preserve"> opportunities. Opportunities are not simply </w:t>
      </w:r>
      <w:r w:rsidRPr="00A27908">
        <w:rPr>
          <w:i/>
          <w:iCs/>
        </w:rPr>
        <w:t>given</w:t>
      </w:r>
      <w:r w:rsidRPr="00A27908">
        <w:t>.”</w:t>
      </w:r>
    </w:p>
    <w:p w14:paraId="41875DC2" w14:textId="6FF20B4B" w:rsidR="00A27908" w:rsidRPr="00A27908" w:rsidRDefault="00A27908" w:rsidP="00A27908">
      <w:pPr>
        <w:spacing w:line="480" w:lineRule="auto"/>
        <w:ind w:firstLine="720"/>
      </w:pPr>
      <w:r w:rsidRPr="00A27908">
        <w:t xml:space="preserve">As his manager walked away, Rohit burned, feeling the stares of the other new recruits. The ones </w:t>
      </w:r>
      <w:del w:id="149" w:author="Author">
        <w:r w:rsidRPr="00A27908" w:rsidDel="0096730E">
          <w:delText xml:space="preserve">that </w:delText>
        </w:r>
      </w:del>
      <w:ins w:id="150" w:author="Author">
        <w:r w:rsidR="0096730E">
          <w:t>who</w:t>
        </w:r>
        <w:r w:rsidR="0096730E" w:rsidRPr="00A27908">
          <w:t xml:space="preserve"> </w:t>
        </w:r>
      </w:ins>
      <w:r w:rsidRPr="00A27908">
        <w:t>had not been disappointingly below</w:t>
      </w:r>
      <w:del w:id="151" w:author="Author">
        <w:r w:rsidRPr="00A27908" w:rsidDel="00EA3C90">
          <w:delText>-</w:delText>
        </w:r>
      </w:del>
      <w:ins w:id="152" w:author="Author">
        <w:r w:rsidR="00EA3C90">
          <w:t xml:space="preserve"> </w:t>
        </w:r>
      </w:ins>
      <w:r w:rsidRPr="00A27908">
        <w:t>average. They were from all over the early-developed world: America, Europe, Australia, Indonesia, Dubai. Anywhere Indians</w:t>
      </w:r>
      <w:del w:id="153" w:author="Author">
        <w:r w:rsidRPr="00A27908" w:rsidDel="00A27908">
          <w:delText>--</w:delText>
        </w:r>
      </w:del>
      <w:ins w:id="154" w:author="Author">
        <w:r>
          <w:t>—</w:t>
        </w:r>
      </w:ins>
      <w:r w:rsidRPr="00A27908">
        <w:t>or those with skin close enough to pass for them</w:t>
      </w:r>
      <w:del w:id="155" w:author="Author">
        <w:r w:rsidRPr="00A27908" w:rsidDel="00A27908">
          <w:delText>--</w:delText>
        </w:r>
      </w:del>
      <w:ins w:id="156" w:author="Author">
        <w:r>
          <w:t>—</w:t>
        </w:r>
      </w:ins>
      <w:r w:rsidRPr="00A27908">
        <w:t xml:space="preserve">could be found was prime recruiting territory for India World. The one place they </w:t>
      </w:r>
      <w:proofErr w:type="spellStart"/>
      <w:r w:rsidRPr="00A27908">
        <w:t>didn</w:t>
      </w:r>
      <w:proofErr w:type="spellEnd"/>
      <w:r w:rsidRPr="00A27908">
        <w:rPr>
          <w:rtl/>
        </w:rPr>
        <w:t>’</w:t>
      </w:r>
      <w:r w:rsidRPr="00A27908">
        <w:t>t seem to hire</w:t>
      </w:r>
      <w:ins w:id="157" w:author="Author">
        <w:r w:rsidR="0096730E">
          <w:t xml:space="preserve"> from</w:t>
        </w:r>
      </w:ins>
      <w:r w:rsidRPr="00A27908">
        <w:t>, Rohit had learned, was India itself. Working in a glorified theme park designed to mimic the olden days of the subcontinent no longer appealed to the tastes of the modern Indian.</w:t>
      </w:r>
    </w:p>
    <w:p w14:paraId="0124AC54" w14:textId="7E801542" w:rsidR="00A27908" w:rsidRPr="00A27908" w:rsidRDefault="00A27908" w:rsidP="00A27908">
      <w:pPr>
        <w:spacing w:line="480" w:lineRule="auto"/>
        <w:ind w:firstLine="720"/>
      </w:pPr>
      <w:commentRangeStart w:id="158"/>
      <w:proofErr w:type="gramStart"/>
      <w:r w:rsidRPr="00A27908">
        <w:t>So</w:t>
      </w:r>
      <w:proofErr w:type="gramEnd"/>
      <w:r w:rsidRPr="00A27908">
        <w:t xml:space="preserve"> Rohit was surprised when he felt a hand on his back and turned to find a middle-aged Indian man,</w:t>
      </w:r>
      <w:commentRangeEnd w:id="158"/>
      <w:r w:rsidR="00EA3C90">
        <w:rPr>
          <w:rStyle w:val="CommentReference"/>
        </w:rPr>
        <w:commentReference w:id="158"/>
      </w:r>
      <w:r w:rsidRPr="00A27908">
        <w:t xml:space="preserve"> about </w:t>
      </w:r>
      <w:del w:id="159" w:author="Author">
        <w:r w:rsidRPr="00A27908" w:rsidDel="0096730E">
          <w:delText>5</w:delText>
        </w:r>
        <w:r w:rsidRPr="00A27908" w:rsidDel="0096730E">
          <w:rPr>
            <w:rtl/>
          </w:rPr>
          <w:delText>’</w:delText>
        </w:r>
        <w:r w:rsidRPr="00A27908" w:rsidDel="0096730E">
          <w:delText>7”,</w:delText>
        </w:r>
      </w:del>
      <w:ins w:id="160" w:author="Author">
        <w:r w:rsidR="0096730E">
          <w:t>five foot seven,</w:t>
        </w:r>
      </w:ins>
      <w:r w:rsidRPr="00A27908">
        <w:t xml:space="preserve"> wearing jeans, a thin wool sweater, and a hairstyle that had been in fashion about ten years earlier. </w:t>
      </w:r>
      <w:r w:rsidRPr="00A27908">
        <w:rPr>
          <w:rtl/>
          <w:lang w:bidi="ar-SA"/>
        </w:rPr>
        <w:t>“</w:t>
      </w:r>
      <w:r w:rsidRPr="00A27908">
        <w:t xml:space="preserve">Follow your instincts on that one,” the man said. </w:t>
      </w:r>
      <w:r w:rsidRPr="00A27908">
        <w:rPr>
          <w:rtl/>
          <w:lang w:bidi="ar-SA"/>
        </w:rPr>
        <w:t>“</w:t>
      </w:r>
      <w:r w:rsidRPr="00A27908">
        <w:t>They</w:t>
      </w:r>
      <w:r w:rsidRPr="00A27908">
        <w:rPr>
          <w:rtl/>
        </w:rPr>
        <w:t>’</w:t>
      </w:r>
      <w:proofErr w:type="spellStart"/>
      <w:r w:rsidRPr="00A27908">
        <w:t>ve</w:t>
      </w:r>
      <w:proofErr w:type="spellEnd"/>
      <w:r w:rsidRPr="00A27908">
        <w:t xml:space="preserve"> started pushing hard on upsells lately. I</w:t>
      </w:r>
      <w:r w:rsidRPr="00A27908">
        <w:rPr>
          <w:rtl/>
        </w:rPr>
        <w:t>’</w:t>
      </w:r>
      <w:r w:rsidRPr="00A27908">
        <w:t>m not sure it</w:t>
      </w:r>
      <w:r w:rsidRPr="00A27908">
        <w:rPr>
          <w:rtl/>
        </w:rPr>
        <w:t>’</w:t>
      </w:r>
      <w:proofErr w:type="spellStart"/>
      <w:r w:rsidRPr="00A27908">
        <w:t>s</w:t>
      </w:r>
      <w:proofErr w:type="spellEnd"/>
      <w:r w:rsidRPr="00A27908">
        <w:t xml:space="preserve"> the best idea.”</w:t>
      </w:r>
    </w:p>
    <w:p w14:paraId="76F3C59D" w14:textId="77777777" w:rsidR="00A27908" w:rsidRPr="00A27908" w:rsidRDefault="00A27908" w:rsidP="00A27908">
      <w:pPr>
        <w:spacing w:line="480" w:lineRule="auto"/>
        <w:ind w:firstLine="720"/>
      </w:pPr>
      <w:r w:rsidRPr="00A27908">
        <w:rPr>
          <w:rtl/>
          <w:lang w:bidi="ar-SA"/>
        </w:rPr>
        <w:lastRenderedPageBreak/>
        <w:t>“</w:t>
      </w:r>
      <w:r w:rsidRPr="00A27908">
        <w:t>I just don</w:t>
      </w:r>
      <w:r w:rsidRPr="00A27908">
        <w:rPr>
          <w:rtl/>
        </w:rPr>
        <w:t>’</w:t>
      </w:r>
      <w:r w:rsidRPr="00A27908">
        <w:t xml:space="preserve">t see how getting charged four times as much for a </w:t>
      </w:r>
      <w:proofErr w:type="spellStart"/>
      <w:r w:rsidRPr="00A27908">
        <w:t>paan</w:t>
      </w:r>
      <w:proofErr w:type="spellEnd"/>
      <w:r w:rsidRPr="00A27908">
        <w:t xml:space="preserve"> gives anyone a good first impression of India,” Rohit said, his voice low. </w:t>
      </w:r>
      <w:r w:rsidRPr="00A27908">
        <w:rPr>
          <w:rtl/>
          <w:lang w:bidi="ar-SA"/>
        </w:rPr>
        <w:t>“</w:t>
      </w:r>
      <w:r w:rsidRPr="00A27908">
        <w:t>But I know I</w:t>
      </w:r>
      <w:r w:rsidRPr="00A27908">
        <w:rPr>
          <w:rtl/>
        </w:rPr>
        <w:t>’</w:t>
      </w:r>
      <w:r w:rsidRPr="00A27908">
        <w:t>m new, and I need to learn to do it right.”</w:t>
      </w:r>
    </w:p>
    <w:p w14:paraId="00F11399" w14:textId="77777777" w:rsidR="00A27908" w:rsidRPr="00A27908" w:rsidRDefault="00A27908" w:rsidP="00A27908">
      <w:pPr>
        <w:spacing w:line="480" w:lineRule="auto"/>
        <w:ind w:firstLine="720"/>
      </w:pPr>
      <w:r w:rsidRPr="00A27908">
        <w:t>The man extended his hand. Rohit took it.</w:t>
      </w:r>
    </w:p>
    <w:p w14:paraId="3B898177" w14:textId="77777777" w:rsidR="00A27908" w:rsidRPr="00A27908" w:rsidRDefault="00A27908" w:rsidP="00A27908">
      <w:pPr>
        <w:spacing w:line="480" w:lineRule="auto"/>
        <w:ind w:firstLine="720"/>
      </w:pPr>
      <w:r w:rsidRPr="00A27908">
        <w:t>His name was Mr. Salim, and he was originally from Hyderabad.</w:t>
      </w:r>
    </w:p>
    <w:p w14:paraId="25388481" w14:textId="268BD642" w:rsidR="00A27908" w:rsidRPr="00A27908" w:rsidRDefault="00A27908" w:rsidP="004310D0">
      <w:pPr>
        <w:spacing w:line="480" w:lineRule="auto"/>
        <w:ind w:firstLine="720"/>
      </w:pPr>
      <w:del w:id="161" w:author="Author">
        <w:r w:rsidRPr="006834BB" w:rsidDel="009648FD">
          <w:rPr>
            <w:rtl/>
            <w:lang w:bidi="ar-SA"/>
            <w:rPrChange w:id="162" w:author="Author">
              <w:rPr>
                <w:i/>
                <w:iCs/>
                <w:rtl/>
                <w:lang w:bidi="ar-SA"/>
              </w:rPr>
            </w:rPrChange>
          </w:rPr>
          <w:delText>“</w:delText>
        </w:r>
      </w:del>
      <w:ins w:id="163" w:author="Author">
        <w:r w:rsidR="009648FD">
          <w:rPr>
            <w:lang w:bidi="ar-SA"/>
          </w:rPr>
          <w:t>“</w:t>
        </w:r>
      </w:ins>
      <w:r w:rsidRPr="004310D0">
        <w:t>Hyderabad</w:t>
      </w:r>
      <w:ins w:id="164" w:author="Author">
        <w:r w:rsidR="0096730E">
          <w:t xml:space="preserve"> . . . </w:t>
        </w:r>
      </w:ins>
      <w:del w:id="165" w:author="Author">
        <w:r w:rsidRPr="00A27908" w:rsidDel="0096730E">
          <w:delText>...</w:delText>
        </w:r>
      </w:del>
      <w:r w:rsidRPr="00A27908">
        <w:t>India?” Rohit asked.</w:t>
      </w:r>
    </w:p>
    <w:p w14:paraId="044018BE" w14:textId="77777777" w:rsidR="00A27908" w:rsidRPr="00A27908" w:rsidRDefault="00A27908" w:rsidP="00A27908">
      <w:pPr>
        <w:spacing w:line="480" w:lineRule="auto"/>
        <w:ind w:firstLine="720"/>
      </w:pPr>
      <w:r w:rsidRPr="00A27908">
        <w:t>Mr. Salim laughed, but there was kindness in his eyes.</w:t>
      </w:r>
    </w:p>
    <w:p w14:paraId="2A01D644" w14:textId="5D239D2A" w:rsidR="00A27908" w:rsidRPr="00A27908" w:rsidRDefault="00A27908" w:rsidP="00A27908">
      <w:pPr>
        <w:spacing w:line="480" w:lineRule="auto"/>
        <w:ind w:firstLine="720"/>
      </w:pPr>
      <w:r w:rsidRPr="00A27908">
        <w:rPr>
          <w:rtl/>
          <w:lang w:bidi="ar-SA"/>
        </w:rPr>
        <w:t>“</w:t>
      </w:r>
      <w:r w:rsidRPr="00A27908">
        <w:t>But</w:t>
      </w:r>
      <w:ins w:id="166" w:author="Author">
        <w:r w:rsidR="0096730E">
          <w:t xml:space="preserve"> . . . </w:t>
        </w:r>
      </w:ins>
      <w:del w:id="167" w:author="Author">
        <w:r w:rsidRPr="00A27908" w:rsidDel="0096730E">
          <w:delText>...</w:delText>
        </w:r>
      </w:del>
      <w:r w:rsidRPr="00A27908">
        <w:t>you</w:t>
      </w:r>
      <w:r w:rsidRPr="00A27908">
        <w:rPr>
          <w:rtl/>
        </w:rPr>
        <w:t>’</w:t>
      </w:r>
      <w:proofErr w:type="spellStart"/>
      <w:r w:rsidRPr="00A27908">
        <w:rPr>
          <w:lang w:val="de-DE"/>
        </w:rPr>
        <w:t>re</w:t>
      </w:r>
      <w:proofErr w:type="spellEnd"/>
      <w:r w:rsidRPr="00A27908">
        <w:rPr>
          <w:lang w:val="de-DE"/>
        </w:rPr>
        <w:t xml:space="preserve"> </w:t>
      </w:r>
      <w:proofErr w:type="spellStart"/>
      <w:r w:rsidRPr="00A27908">
        <w:rPr>
          <w:lang w:val="de-DE"/>
        </w:rPr>
        <w:t>Indi</w:t>
      </w:r>
      <w:proofErr w:type="spellEnd"/>
      <w:r w:rsidRPr="00A27908">
        <w:t>—I mean</w:t>
      </w:r>
      <w:ins w:id="168" w:author="Author">
        <w:r w:rsidR="0096730E">
          <w:t> . . .</w:t>
        </w:r>
      </w:ins>
      <w:del w:id="169" w:author="Author">
        <w:r w:rsidRPr="00A27908" w:rsidDel="0096730E">
          <w:delText>...</w:delText>
        </w:r>
      </w:del>
      <w:r w:rsidRPr="00A27908">
        <w:t xml:space="preserve">” </w:t>
      </w:r>
      <w:del w:id="170" w:author="Author">
        <w:r w:rsidRPr="00A27908" w:rsidDel="0096730E">
          <w:delText xml:space="preserve">he </w:delText>
        </w:r>
      </w:del>
      <w:ins w:id="171" w:author="Author">
        <w:r w:rsidR="0096730E">
          <w:t>Rohit</w:t>
        </w:r>
        <w:r w:rsidR="0096730E" w:rsidRPr="00A27908">
          <w:t xml:space="preserve"> </w:t>
        </w:r>
      </w:ins>
      <w:r w:rsidRPr="00A27908">
        <w:t>stammered, blushing.</w:t>
      </w:r>
    </w:p>
    <w:p w14:paraId="2385ACBF" w14:textId="77777777" w:rsidR="00A27908" w:rsidRPr="00A27908" w:rsidRDefault="00A27908" w:rsidP="00A27908">
      <w:pPr>
        <w:spacing w:line="480" w:lineRule="auto"/>
        <w:ind w:firstLine="720"/>
      </w:pPr>
      <w:r w:rsidRPr="00A27908">
        <w:t xml:space="preserve">Mr. Salim waved his hand to cut Rohit off. </w:t>
      </w:r>
      <w:r w:rsidRPr="00A27908">
        <w:rPr>
          <w:rtl/>
          <w:lang w:bidi="ar-SA"/>
        </w:rPr>
        <w:t>“</w:t>
      </w:r>
      <w:r w:rsidRPr="00A27908">
        <w:t>Yes, I</w:t>
      </w:r>
      <w:r w:rsidRPr="00A27908">
        <w:rPr>
          <w:rtl/>
        </w:rPr>
        <w:t>’</w:t>
      </w:r>
      <w:r w:rsidRPr="00A27908">
        <w:t>m Indian. And I choose to work here. I consider it an honor, in fact.”</w:t>
      </w:r>
    </w:p>
    <w:p w14:paraId="5A40DE26" w14:textId="77777777" w:rsidR="00A27908" w:rsidRPr="00A27908" w:rsidRDefault="00A27908" w:rsidP="00A27908">
      <w:pPr>
        <w:spacing w:line="480" w:lineRule="auto"/>
        <w:ind w:firstLine="720"/>
      </w:pPr>
      <w:r w:rsidRPr="00A27908">
        <w:rPr>
          <w:rtl/>
          <w:lang w:bidi="ar-SA"/>
        </w:rPr>
        <w:t>“</w:t>
      </w:r>
      <w:r w:rsidRPr="00A27908">
        <w:t>I haven</w:t>
      </w:r>
      <w:r w:rsidRPr="00A27908">
        <w:rPr>
          <w:rtl/>
        </w:rPr>
        <w:t>’</w:t>
      </w:r>
      <w:r w:rsidRPr="00A27908">
        <w:t>t seen you around,” Rohit said.</w:t>
      </w:r>
    </w:p>
    <w:p w14:paraId="05972B94" w14:textId="071C9174" w:rsidR="00A27908" w:rsidRPr="00A27908" w:rsidRDefault="00A27908" w:rsidP="00A27908">
      <w:pPr>
        <w:spacing w:line="480" w:lineRule="auto"/>
        <w:ind w:firstLine="720"/>
      </w:pPr>
      <w:r w:rsidRPr="00A27908">
        <w:rPr>
          <w:rtl/>
          <w:lang w:bidi="ar-SA"/>
        </w:rPr>
        <w:t>“</w:t>
      </w:r>
      <w:r w:rsidRPr="00A27908">
        <w:t>Oh, I don</w:t>
      </w:r>
      <w:r w:rsidRPr="00A27908">
        <w:rPr>
          <w:rtl/>
        </w:rPr>
        <w:t>’</w:t>
      </w:r>
      <w:r w:rsidRPr="00A27908">
        <w:t>t work in</w:t>
      </w:r>
      <w:commentRangeStart w:id="172"/>
      <w:r w:rsidRPr="00A27908">
        <w:t xml:space="preserve"> </w:t>
      </w:r>
      <w:commentRangeEnd w:id="172"/>
      <w:r w:rsidR="009648FD">
        <w:rPr>
          <w:rStyle w:val="CommentReference"/>
        </w:rPr>
        <w:commentReference w:id="172"/>
      </w:r>
      <w:r w:rsidRPr="00A27908">
        <w:t>New Delhi sector,” Salim replied.</w:t>
      </w:r>
    </w:p>
    <w:p w14:paraId="136F8317" w14:textId="77777777" w:rsidR="00A27908" w:rsidRPr="00A27908" w:rsidRDefault="00A27908" w:rsidP="00A27908">
      <w:pPr>
        <w:spacing w:line="480" w:lineRule="auto"/>
        <w:ind w:firstLine="720"/>
      </w:pPr>
      <w:r w:rsidRPr="00A27908">
        <w:rPr>
          <w:rtl/>
          <w:lang w:bidi="ar-SA"/>
        </w:rPr>
        <w:t>“</w:t>
      </w:r>
      <w:r w:rsidRPr="00A27908">
        <w:t>I don</w:t>
      </w:r>
      <w:r w:rsidRPr="00A27908">
        <w:rPr>
          <w:rtl/>
        </w:rPr>
        <w:t>’</w:t>
      </w:r>
      <w:r w:rsidRPr="00A27908">
        <w:t xml:space="preserve">t either,” Rohit said, </w:t>
      </w:r>
      <w:r w:rsidRPr="00A27908">
        <w:rPr>
          <w:rtl/>
          <w:lang w:bidi="ar-SA"/>
        </w:rPr>
        <w:t>“</w:t>
      </w:r>
      <w:r w:rsidRPr="00A27908">
        <w:t>I work in Old Delhi.”</w:t>
      </w:r>
    </w:p>
    <w:p w14:paraId="3804D748" w14:textId="77777777" w:rsidR="00A27908" w:rsidRPr="00A27908" w:rsidRDefault="00A27908" w:rsidP="00A27908">
      <w:pPr>
        <w:spacing w:line="480" w:lineRule="auto"/>
        <w:ind w:firstLine="720"/>
      </w:pPr>
      <w:r w:rsidRPr="00A27908">
        <w:t xml:space="preserve">The man laughed again. </w:t>
      </w:r>
      <w:r w:rsidRPr="00A27908">
        <w:rPr>
          <w:rtl/>
          <w:lang w:bidi="ar-SA"/>
        </w:rPr>
        <w:t>“</w:t>
      </w:r>
      <w:r w:rsidRPr="00A27908">
        <w:t xml:space="preserve">Where you work is </w:t>
      </w:r>
      <w:r w:rsidRPr="00A27908">
        <w:rPr>
          <w:i/>
          <w:iCs/>
        </w:rPr>
        <w:t>not</w:t>
      </w:r>
      <w:r w:rsidRPr="00A27908">
        <w:rPr>
          <w:lang w:val="pt-PT"/>
        </w:rPr>
        <w:t xml:space="preserve"> </w:t>
      </w:r>
      <w:proofErr w:type="spellStart"/>
      <w:r w:rsidRPr="00A27908">
        <w:rPr>
          <w:lang w:val="pt-PT"/>
        </w:rPr>
        <w:t>Old</w:t>
      </w:r>
      <w:proofErr w:type="spellEnd"/>
      <w:r w:rsidRPr="00A27908">
        <w:rPr>
          <w:lang w:val="pt-PT"/>
        </w:rPr>
        <w:t xml:space="preserve"> </w:t>
      </w:r>
      <w:proofErr w:type="spellStart"/>
      <w:r w:rsidRPr="00A27908">
        <w:rPr>
          <w:lang w:val="pt-PT"/>
        </w:rPr>
        <w:t>Delhi</w:t>
      </w:r>
      <w:proofErr w:type="spellEnd"/>
      <w:r w:rsidRPr="00A27908">
        <w:rPr>
          <w:lang w:val="pt-PT"/>
        </w:rPr>
        <w:t>,</w:t>
      </w:r>
      <w:r w:rsidRPr="00A27908">
        <w:t>” he said.</w:t>
      </w:r>
    </w:p>
    <w:p w14:paraId="2CC3BB66" w14:textId="77777777" w:rsidR="00A27908" w:rsidRPr="00A27908" w:rsidRDefault="00A27908" w:rsidP="00A27908">
      <w:pPr>
        <w:spacing w:line="480" w:lineRule="auto"/>
        <w:ind w:firstLine="720"/>
      </w:pPr>
      <w:r w:rsidRPr="00A27908">
        <w:t>When Salim invited Rohit home for dinner, Rohit was thrilled, excited to eat somewhere other than the quick-serve canteen on the ground level of his company dormitory.</w:t>
      </w:r>
    </w:p>
    <w:p w14:paraId="6BF91484" w14:textId="77777777" w:rsidR="00A27908" w:rsidRPr="00A27908" w:rsidRDefault="00A27908" w:rsidP="00A27908">
      <w:pPr>
        <w:spacing w:line="480" w:lineRule="auto"/>
        <w:ind w:firstLine="720"/>
      </w:pPr>
    </w:p>
    <w:p w14:paraId="4D94EB56" w14:textId="447A01C7" w:rsidR="00A27908" w:rsidRPr="00A27908" w:rsidRDefault="00A27908" w:rsidP="006834BB">
      <w:pPr>
        <w:spacing w:line="480" w:lineRule="auto"/>
        <w:pPrChange w:id="173" w:author="Author">
          <w:pPr>
            <w:spacing w:line="480" w:lineRule="auto"/>
            <w:ind w:firstLine="720"/>
          </w:pPr>
        </w:pPrChange>
      </w:pPr>
      <w:r w:rsidRPr="00A27908">
        <w:t>Mr. Salim</w:t>
      </w:r>
      <w:r w:rsidRPr="00A27908">
        <w:rPr>
          <w:rtl/>
        </w:rPr>
        <w:t>’</w:t>
      </w:r>
      <w:r w:rsidRPr="00A27908">
        <w:t>s apartment was in a predominately Muslim residential colony, a quick ride from the India World complex via</w:t>
      </w:r>
      <w:commentRangeStart w:id="174"/>
      <w:r w:rsidRPr="00A27908">
        <w:t xml:space="preserve"> </w:t>
      </w:r>
      <w:commentRangeEnd w:id="174"/>
      <w:r w:rsidR="009648FD">
        <w:rPr>
          <w:rStyle w:val="CommentReference"/>
        </w:rPr>
        <w:commentReference w:id="174"/>
      </w:r>
      <w:r w:rsidRPr="00A27908">
        <w:t>Delhi Hyperloop. Still, when Rohit took his first step into his new friend</w:t>
      </w:r>
      <w:r w:rsidRPr="00A27908">
        <w:rPr>
          <w:rtl/>
        </w:rPr>
        <w:t>’</w:t>
      </w:r>
      <w:r w:rsidRPr="00A27908">
        <w:t>s home, he was transported thousands of miles away. The smells</w:t>
      </w:r>
      <w:del w:id="175" w:author="Author">
        <w:r w:rsidRPr="00A27908" w:rsidDel="00A27908">
          <w:delText>--</w:delText>
        </w:r>
      </w:del>
      <w:ins w:id="176" w:author="Author">
        <w:r>
          <w:t>—</w:t>
        </w:r>
      </w:ins>
      <w:r w:rsidRPr="00A27908">
        <w:t xml:space="preserve">coriander, ginger, turmeric, whole wheat roti cooking on a </w:t>
      </w:r>
      <w:commentRangeStart w:id="177"/>
      <w:del w:id="178" w:author="Author">
        <w:r w:rsidRPr="00A27908" w:rsidDel="0096730E">
          <w:delText xml:space="preserve">cast </w:delText>
        </w:r>
      </w:del>
      <w:ins w:id="179" w:author="Author">
        <w:r w:rsidR="0096730E" w:rsidRPr="00A27908">
          <w:t>cast</w:t>
        </w:r>
        <w:r w:rsidR="0096730E">
          <w:t>-</w:t>
        </w:r>
      </w:ins>
      <w:r w:rsidRPr="00A27908">
        <w:t xml:space="preserve">iron </w:t>
      </w:r>
      <w:commentRangeEnd w:id="177"/>
      <w:r w:rsidR="0096730E">
        <w:rPr>
          <w:rStyle w:val="CommentReference"/>
        </w:rPr>
        <w:commentReference w:id="177"/>
      </w:r>
      <w:r w:rsidRPr="00A27908">
        <w:t>pan</w:t>
      </w:r>
      <w:del w:id="180" w:author="Author">
        <w:r w:rsidRPr="00A27908" w:rsidDel="00A27908">
          <w:delText>--</w:delText>
        </w:r>
      </w:del>
      <w:ins w:id="181" w:author="Author">
        <w:r>
          <w:t>—</w:t>
        </w:r>
      </w:ins>
      <w:r w:rsidRPr="00A27908">
        <w:t>were everywhere in India. But the particular mix in Mr. Salim</w:t>
      </w:r>
      <w:r w:rsidRPr="00A27908">
        <w:rPr>
          <w:rtl/>
        </w:rPr>
        <w:t>’</w:t>
      </w:r>
      <w:r w:rsidRPr="00A27908">
        <w:t>s apartment took Rohit to weekends spent at his grandparents</w:t>
      </w:r>
      <w:ins w:id="182" w:author="Author">
        <w:r w:rsidR="0096730E">
          <w:t xml:space="preserve">’ </w:t>
        </w:r>
      </w:ins>
      <w:del w:id="183" w:author="Author">
        <w:r w:rsidRPr="00A27908" w:rsidDel="0096730E">
          <w:rPr>
            <w:rtl/>
          </w:rPr>
          <w:delText xml:space="preserve">’ </w:delText>
        </w:r>
      </w:del>
      <w:r w:rsidRPr="00A27908">
        <w:t>home, sitting at the kitchen island impatiently waiting for dinner to be ready.</w:t>
      </w:r>
    </w:p>
    <w:p w14:paraId="651524EC" w14:textId="29A1622D" w:rsidR="00A27908" w:rsidRPr="00A27908" w:rsidRDefault="00A27908" w:rsidP="00A27908">
      <w:pPr>
        <w:spacing w:line="480" w:lineRule="auto"/>
        <w:ind w:firstLine="720"/>
      </w:pPr>
      <w:r w:rsidRPr="00A27908">
        <w:rPr>
          <w:rtl/>
          <w:lang w:bidi="ar-SA"/>
        </w:rPr>
        <w:lastRenderedPageBreak/>
        <w:t>“</w:t>
      </w:r>
      <w:r w:rsidRPr="00A27908">
        <w:t xml:space="preserve">That smells incredible,” Rohit said. He pulled at the neck of his sweater, suddenly aware he </w:t>
      </w:r>
      <w:proofErr w:type="spellStart"/>
      <w:r w:rsidRPr="00A27908">
        <w:t>hadn</w:t>
      </w:r>
      <w:proofErr w:type="spellEnd"/>
      <w:r w:rsidRPr="00A27908">
        <w:rPr>
          <w:rtl/>
        </w:rPr>
        <w:t>’</w:t>
      </w:r>
      <w:r w:rsidRPr="00A27908">
        <w:t xml:space="preserve">t brought anything to his first dinner invitation in the country. </w:t>
      </w:r>
      <w:r w:rsidRPr="00A27908">
        <w:rPr>
          <w:rtl/>
          <w:lang w:bidi="ar-SA"/>
        </w:rPr>
        <w:t>“</w:t>
      </w:r>
      <w:proofErr w:type="spellStart"/>
      <w:r w:rsidRPr="00A27908">
        <w:t>Ahhh</w:t>
      </w:r>
      <w:proofErr w:type="spellEnd"/>
      <w:r w:rsidRPr="00A27908">
        <w:t>. I should have brought some wine, or</w:t>
      </w:r>
      <w:del w:id="184" w:author="Author">
        <w:r w:rsidRPr="00A27908" w:rsidDel="00A27908">
          <w:delText>--</w:delText>
        </w:r>
      </w:del>
      <w:ins w:id="185" w:author="Author">
        <w:r>
          <w:t>—</w:t>
        </w:r>
      </w:ins>
      <w:r w:rsidRPr="00A27908">
        <w:t>”</w:t>
      </w:r>
    </w:p>
    <w:p w14:paraId="7736540A" w14:textId="77777777" w:rsidR="00A27908" w:rsidRPr="00A27908" w:rsidRDefault="00A27908" w:rsidP="00A27908">
      <w:pPr>
        <w:spacing w:line="480" w:lineRule="auto"/>
        <w:ind w:firstLine="720"/>
      </w:pPr>
      <w:r w:rsidRPr="00A27908">
        <w:t>Rohit</w:t>
      </w:r>
      <w:r w:rsidRPr="00A27908">
        <w:rPr>
          <w:rtl/>
        </w:rPr>
        <w:t>’</w:t>
      </w:r>
      <w:r w:rsidRPr="00A27908">
        <w:t>s company-issued phone shrieked like a smoke alarm. He dug into his pocket to silence it, blushing and sheepishly apologizing to his host.</w:t>
      </w:r>
    </w:p>
    <w:p w14:paraId="7A42E975" w14:textId="77777777" w:rsidR="00A27908" w:rsidRPr="00A27908" w:rsidRDefault="00A27908" w:rsidP="00A27908">
      <w:pPr>
        <w:spacing w:line="480" w:lineRule="auto"/>
        <w:ind w:firstLine="720"/>
      </w:pPr>
      <w:r w:rsidRPr="00A27908">
        <w:rPr>
          <w:rtl/>
          <w:lang w:bidi="ar-SA"/>
        </w:rPr>
        <w:t>“</w:t>
      </w:r>
      <w:r w:rsidRPr="00A27908">
        <w:t xml:space="preserve">It has lost signal,” Mr. Salim explained, pointing around the room, </w:t>
      </w:r>
      <w:r w:rsidRPr="00A27908">
        <w:rPr>
          <w:rtl/>
          <w:lang w:bidi="ar-SA"/>
        </w:rPr>
        <w:t>“</w:t>
      </w:r>
      <w:r w:rsidRPr="00A27908">
        <w:t>Faraday cage. Sometimes it</w:t>
      </w:r>
      <w:r w:rsidRPr="00A27908">
        <w:rPr>
          <w:rtl/>
        </w:rPr>
        <w:t>’</w:t>
      </w:r>
      <w:r w:rsidRPr="00A27908">
        <w:t>s nice to be able to speak in private, don</w:t>
      </w:r>
      <w:r w:rsidRPr="00A27908">
        <w:rPr>
          <w:rtl/>
        </w:rPr>
        <w:t>’</w:t>
      </w:r>
      <w:r w:rsidRPr="00A27908">
        <w:t>t you think?”</w:t>
      </w:r>
    </w:p>
    <w:p w14:paraId="74032802" w14:textId="77777777" w:rsidR="00A27908" w:rsidRPr="00A27908" w:rsidRDefault="00A27908" w:rsidP="00A27908">
      <w:pPr>
        <w:spacing w:line="480" w:lineRule="auto"/>
        <w:ind w:firstLine="720"/>
      </w:pPr>
      <w:r w:rsidRPr="00A27908">
        <w:t xml:space="preserve">Mrs. Salim emerged from the kitchen to greet them. </w:t>
      </w:r>
      <w:r w:rsidRPr="00A27908">
        <w:rPr>
          <w:rtl/>
          <w:lang w:bidi="ar-SA"/>
        </w:rPr>
        <w:t>“</w:t>
      </w:r>
      <w:r w:rsidRPr="00A27908">
        <w:t>Rohit, you</w:t>
      </w:r>
      <w:r w:rsidRPr="00A27908">
        <w:rPr>
          <w:rtl/>
        </w:rPr>
        <w:t>’</w:t>
      </w:r>
      <w:r w:rsidRPr="00A27908">
        <w:t>re one of the new ones, eh? Welcome to our home, I</w:t>
      </w:r>
      <w:r w:rsidRPr="00A27908">
        <w:rPr>
          <w:rtl/>
        </w:rPr>
        <w:t>’</w:t>
      </w:r>
      <w:r w:rsidRPr="00A27908">
        <w:t>m happy you could join.”</w:t>
      </w:r>
    </w:p>
    <w:p w14:paraId="3822D455" w14:textId="47ACDE1E" w:rsidR="00A27908" w:rsidRPr="00A27908" w:rsidRDefault="00A27908" w:rsidP="00A27908">
      <w:pPr>
        <w:spacing w:line="480" w:lineRule="auto"/>
        <w:ind w:firstLine="720"/>
      </w:pPr>
      <w:del w:id="186" w:author="Author">
        <w:r w:rsidRPr="00A27908" w:rsidDel="007F2D67">
          <w:rPr>
            <w:rtl/>
            <w:lang w:bidi="ar-SA"/>
          </w:rPr>
          <w:tab/>
        </w:r>
      </w:del>
      <w:r w:rsidRPr="00A27908">
        <w:rPr>
          <w:rtl/>
          <w:lang w:bidi="ar-SA"/>
        </w:rPr>
        <w:t>“</w:t>
      </w:r>
      <w:r w:rsidRPr="00A27908">
        <w:t>Relatively new, yeah. Thanks. Thanks so much! You have a beautiful home,” Rohit said, pawing at the back of his neck. He wondered if he should touch her feet as his parents had always taught him to touch his grandparents</w:t>
      </w:r>
      <w:del w:id="187" w:author="Author">
        <w:r w:rsidRPr="00A27908" w:rsidDel="007F2D67">
          <w:rPr>
            <w:rtl/>
          </w:rPr>
          <w:delText xml:space="preserve">’ </w:delText>
        </w:r>
      </w:del>
      <w:ins w:id="188" w:author="Author">
        <w:r w:rsidR="007F2D67">
          <w:t xml:space="preserve">’ </w:t>
        </w:r>
      </w:ins>
      <w:r w:rsidRPr="00A27908">
        <w:t xml:space="preserve">feet in respect when greeting them. But was that only for elders? He settled on pressing his hands together in </w:t>
      </w:r>
      <w:r w:rsidRPr="00A27908">
        <w:rPr>
          <w:i/>
          <w:iCs/>
        </w:rPr>
        <w:t>namaste</w:t>
      </w:r>
      <w:r w:rsidRPr="00A27908">
        <w:t xml:space="preserve"> and </w:t>
      </w:r>
      <w:del w:id="189" w:author="Author">
        <w:r w:rsidRPr="00A27908" w:rsidDel="007F2D67">
          <w:delText xml:space="preserve">gave </w:delText>
        </w:r>
      </w:del>
      <w:ins w:id="190" w:author="Author">
        <w:r w:rsidR="007F2D67">
          <w:t>giving</w:t>
        </w:r>
        <w:r w:rsidR="007F2D67" w:rsidRPr="00A27908">
          <w:t xml:space="preserve"> </w:t>
        </w:r>
      </w:ins>
      <w:r w:rsidRPr="00A27908">
        <w:t xml:space="preserve">her a quick nod. She smiled and returned the greeting before turning to her husband. </w:t>
      </w:r>
      <w:commentRangeStart w:id="191"/>
      <w:r w:rsidRPr="00A27908">
        <w:rPr>
          <w:rtl/>
          <w:lang w:bidi="ar-SA"/>
        </w:rPr>
        <w:t>“</w:t>
      </w:r>
      <w:proofErr w:type="spellStart"/>
      <w:r w:rsidRPr="00A27908">
        <w:t>Suno</w:t>
      </w:r>
      <w:proofErr w:type="spellEnd"/>
      <w:r w:rsidRPr="00A27908">
        <w:t xml:space="preserve">, pakora par </w:t>
      </w:r>
      <w:proofErr w:type="spellStart"/>
      <w:r w:rsidRPr="00A27908">
        <w:t>nazar</w:t>
      </w:r>
      <w:proofErr w:type="spellEnd"/>
      <w:r w:rsidRPr="00A27908">
        <w:t xml:space="preserve"> </w:t>
      </w:r>
      <w:proofErr w:type="spellStart"/>
      <w:r w:rsidRPr="00A27908">
        <w:t>rakh</w:t>
      </w:r>
      <w:proofErr w:type="spellEnd"/>
      <w:r w:rsidRPr="00A27908">
        <w:t xml:space="preserve"> </w:t>
      </w:r>
      <w:proofErr w:type="spellStart"/>
      <w:r w:rsidRPr="00A27908">
        <w:t>sakate</w:t>
      </w:r>
      <w:proofErr w:type="spellEnd"/>
      <w:r w:rsidRPr="00A27908">
        <w:t xml:space="preserve"> ho?”</w:t>
      </w:r>
      <w:commentRangeEnd w:id="191"/>
      <w:r w:rsidR="007F2D67">
        <w:rPr>
          <w:rStyle w:val="CommentReference"/>
        </w:rPr>
        <w:commentReference w:id="191"/>
      </w:r>
    </w:p>
    <w:p w14:paraId="2B38813E" w14:textId="147E45C4" w:rsidR="00A27908" w:rsidRPr="00A27908" w:rsidRDefault="00A27908" w:rsidP="00A27908">
      <w:pPr>
        <w:spacing w:line="480" w:lineRule="auto"/>
        <w:ind w:firstLine="720"/>
      </w:pPr>
      <w:del w:id="192" w:author="Author">
        <w:r w:rsidRPr="00A27908" w:rsidDel="007F2D67">
          <w:rPr>
            <w:rtl/>
            <w:lang w:bidi="ar-SA"/>
          </w:rPr>
          <w:tab/>
        </w:r>
      </w:del>
      <w:r w:rsidRPr="00A27908">
        <w:rPr>
          <w:rtl/>
          <w:lang w:bidi="ar-SA"/>
        </w:rPr>
        <w:t>“</w:t>
      </w:r>
      <w:r w:rsidRPr="00A27908">
        <w:t xml:space="preserve">Yes, of course,” Mr. Salim replied. </w:t>
      </w:r>
      <w:r w:rsidRPr="00A27908">
        <w:rPr>
          <w:rtl/>
          <w:lang w:bidi="ar-SA"/>
        </w:rPr>
        <w:t>“</w:t>
      </w:r>
      <w:r w:rsidRPr="00A27908">
        <w:rPr>
          <w:lang w:val="it-IT"/>
        </w:rPr>
        <w:t>Come,</w:t>
      </w:r>
      <w:r w:rsidRPr="00A27908">
        <w:t xml:space="preserve">” he said to Rohit, </w:t>
      </w:r>
      <w:r w:rsidRPr="00A27908">
        <w:rPr>
          <w:rtl/>
          <w:lang w:bidi="ar-SA"/>
        </w:rPr>
        <w:t>“</w:t>
      </w:r>
      <w:r w:rsidRPr="00A27908">
        <w:t>we</w:t>
      </w:r>
      <w:r w:rsidRPr="00A27908">
        <w:rPr>
          <w:rtl/>
        </w:rPr>
        <w:t>’</w:t>
      </w:r>
      <w:r w:rsidRPr="00A27908">
        <w:t>re needed in the kitchen.”</w:t>
      </w:r>
    </w:p>
    <w:p w14:paraId="31C3027D" w14:textId="3526A368" w:rsidR="00A27908" w:rsidRPr="00A27908" w:rsidRDefault="00A27908" w:rsidP="00A27908">
      <w:pPr>
        <w:spacing w:line="480" w:lineRule="auto"/>
        <w:ind w:firstLine="720"/>
      </w:pPr>
      <w:del w:id="193" w:author="Author">
        <w:r w:rsidRPr="00A27908" w:rsidDel="007F2D67">
          <w:tab/>
        </w:r>
      </w:del>
      <w:r w:rsidRPr="00A27908">
        <w:t xml:space="preserve">Rohit stirred two bubbling pots of curry and </w:t>
      </w:r>
      <w:proofErr w:type="spellStart"/>
      <w:r w:rsidRPr="00A27908">
        <w:t>daal</w:t>
      </w:r>
      <w:proofErr w:type="spellEnd"/>
      <w:r w:rsidRPr="00A27908">
        <w:t xml:space="preserve">. Beside him, Salim flipped </w:t>
      </w:r>
      <w:proofErr w:type="spellStart"/>
      <w:r w:rsidRPr="00A27908">
        <w:t>rotis</w:t>
      </w:r>
      <w:proofErr w:type="spellEnd"/>
      <w:r w:rsidRPr="00A27908">
        <w:t xml:space="preserve"> and laid pakoras onto an infrared cook surface that flashed pakora-shaped light onto the fritters, cooking and crisping them in alternating bursts of long</w:t>
      </w:r>
      <w:ins w:id="194" w:author="Author">
        <w:r w:rsidR="007F2D67">
          <w:t>-</w:t>
        </w:r>
      </w:ins>
      <w:r w:rsidRPr="00A27908">
        <w:t xml:space="preserve"> and short-wavelength light. Mrs. Salim reappeared twenty minutes later in a new outfit and set the table. Once Mr. Salim and Rohit brought the food to the table, the three sat to eat.</w:t>
      </w:r>
    </w:p>
    <w:p w14:paraId="21433C85" w14:textId="3C4B7079" w:rsidR="00A27908" w:rsidRPr="00A27908" w:rsidRDefault="00A27908" w:rsidP="00A27908">
      <w:pPr>
        <w:spacing w:line="480" w:lineRule="auto"/>
        <w:ind w:firstLine="720"/>
      </w:pPr>
      <w:del w:id="195" w:author="Author">
        <w:r w:rsidRPr="00A27908" w:rsidDel="007F2D67">
          <w:rPr>
            <w:rtl/>
            <w:lang w:bidi="ar-SA"/>
          </w:rPr>
          <w:tab/>
        </w:r>
      </w:del>
      <w:r w:rsidRPr="00A27908">
        <w:rPr>
          <w:rtl/>
          <w:lang w:bidi="ar-SA"/>
        </w:rPr>
        <w:t>“</w:t>
      </w:r>
      <w:r w:rsidRPr="00A27908">
        <w:t xml:space="preserve">I </w:t>
      </w:r>
      <w:proofErr w:type="spellStart"/>
      <w:r w:rsidRPr="00A27908">
        <w:t>didn</w:t>
      </w:r>
      <w:proofErr w:type="spellEnd"/>
      <w:r w:rsidRPr="00A27908">
        <w:rPr>
          <w:rtl/>
        </w:rPr>
        <w:t>’</w:t>
      </w:r>
      <w:r w:rsidRPr="00A27908">
        <w:t>t understand something you said today,” Rohit said to his new friend.</w:t>
      </w:r>
    </w:p>
    <w:p w14:paraId="2B757C41" w14:textId="26579145" w:rsidR="00A27908" w:rsidRPr="00A27908" w:rsidRDefault="00A27908" w:rsidP="00A27908">
      <w:pPr>
        <w:spacing w:line="480" w:lineRule="auto"/>
        <w:ind w:firstLine="720"/>
      </w:pPr>
      <w:del w:id="196" w:author="Author">
        <w:r w:rsidRPr="00A27908" w:rsidDel="007F2D67">
          <w:rPr>
            <w:rtl/>
            <w:lang w:bidi="ar-SA"/>
          </w:rPr>
          <w:lastRenderedPageBreak/>
          <w:tab/>
        </w:r>
      </w:del>
      <w:r w:rsidRPr="00A27908">
        <w:rPr>
          <w:rtl/>
          <w:lang w:bidi="ar-SA"/>
        </w:rPr>
        <w:t>“</w:t>
      </w:r>
      <w:r w:rsidRPr="00A27908">
        <w:rPr>
          <w:lang w:val="zh-TW"/>
        </w:rPr>
        <w:t>Oh?</w:t>
      </w:r>
      <w:r w:rsidRPr="00A27908">
        <w:t>” Mr. Salim said.</w:t>
      </w:r>
    </w:p>
    <w:p w14:paraId="552C9D75" w14:textId="073ED9D6" w:rsidR="00A27908" w:rsidRPr="00A27908" w:rsidRDefault="00A27908" w:rsidP="00A27908">
      <w:pPr>
        <w:spacing w:line="480" w:lineRule="auto"/>
        <w:ind w:firstLine="720"/>
      </w:pPr>
      <w:del w:id="197" w:author="Author">
        <w:r w:rsidRPr="00A27908" w:rsidDel="007F2D67">
          <w:rPr>
            <w:rtl/>
            <w:lang w:bidi="ar-SA"/>
          </w:rPr>
          <w:tab/>
        </w:r>
      </w:del>
      <w:r w:rsidRPr="00A27908">
        <w:rPr>
          <w:rtl/>
          <w:lang w:bidi="ar-SA"/>
        </w:rPr>
        <w:t>“</w:t>
      </w:r>
      <w:r w:rsidRPr="00A27908">
        <w:t xml:space="preserve">That I </w:t>
      </w:r>
      <w:del w:id="198" w:author="Author">
        <w:r w:rsidRPr="00A27908" w:rsidDel="007F2D67">
          <w:delText>didn</w:delText>
        </w:r>
        <w:r w:rsidRPr="00A27908" w:rsidDel="007F2D67">
          <w:rPr>
            <w:rtl/>
          </w:rPr>
          <w:delText>’</w:delText>
        </w:r>
        <w:r w:rsidRPr="00A27908" w:rsidDel="007F2D67">
          <w:delText xml:space="preserve">t </w:delText>
        </w:r>
      </w:del>
      <w:ins w:id="199" w:author="Author">
        <w:r w:rsidR="007F2D67">
          <w:t>don’t</w:t>
        </w:r>
        <w:r w:rsidR="007F2D67" w:rsidRPr="00A27908">
          <w:t xml:space="preserve"> </w:t>
        </w:r>
      </w:ins>
      <w:r w:rsidRPr="00A27908">
        <w:t>work in Old Delhi. I work in Chandni Chowk</w:t>
      </w:r>
      <w:del w:id="200" w:author="Author">
        <w:r w:rsidRPr="00A27908" w:rsidDel="007F2D67">
          <w:delText xml:space="preserve">, </w:delText>
        </w:r>
      </w:del>
      <w:ins w:id="201" w:author="Author">
        <w:r w:rsidR="007F2D67">
          <w:t>—</w:t>
        </w:r>
      </w:ins>
      <w:proofErr w:type="spellStart"/>
      <w:r w:rsidRPr="00A27908">
        <w:t>isn</w:t>
      </w:r>
      <w:proofErr w:type="spellEnd"/>
      <w:r w:rsidRPr="00A27908">
        <w:rPr>
          <w:rtl/>
        </w:rPr>
        <w:t>’</w:t>
      </w:r>
      <w:r w:rsidRPr="00A27908">
        <w:t>t that Old Delhi?” Rohit asked.</w:t>
      </w:r>
    </w:p>
    <w:p w14:paraId="2BA17529" w14:textId="4DE6DFE0" w:rsidR="00A27908" w:rsidRPr="00A27908" w:rsidRDefault="00A27908" w:rsidP="00A27908">
      <w:pPr>
        <w:spacing w:line="480" w:lineRule="auto"/>
        <w:ind w:firstLine="720"/>
      </w:pPr>
      <w:del w:id="202" w:author="Author">
        <w:r w:rsidRPr="00A27908" w:rsidDel="007F2D67">
          <w:rPr>
            <w:rtl/>
            <w:lang w:bidi="ar-SA"/>
          </w:rPr>
          <w:tab/>
        </w:r>
      </w:del>
      <w:r w:rsidRPr="00A27908">
        <w:rPr>
          <w:rtl/>
          <w:lang w:bidi="ar-SA"/>
        </w:rPr>
        <w:t>“</w:t>
      </w:r>
      <w:proofErr w:type="spellStart"/>
      <w:r w:rsidRPr="00A27908">
        <w:t>Ahhhhh</w:t>
      </w:r>
      <w:proofErr w:type="spellEnd"/>
      <w:r w:rsidRPr="00A27908">
        <w:t>, no,” Mr. Salim said, pushing his glasses up his nose.</w:t>
      </w:r>
    </w:p>
    <w:p w14:paraId="6C186FB2" w14:textId="2D276AEB" w:rsidR="00A27908" w:rsidRPr="00A27908" w:rsidRDefault="00A27908" w:rsidP="00A27908">
      <w:pPr>
        <w:spacing w:line="480" w:lineRule="auto"/>
        <w:ind w:firstLine="720"/>
      </w:pPr>
      <w:del w:id="203" w:author="Author">
        <w:r w:rsidRPr="00A27908" w:rsidDel="007F2D67">
          <w:tab/>
        </w:r>
      </w:del>
      <w:r w:rsidRPr="00A27908">
        <w:t xml:space="preserve">His wife chuckled. </w:t>
      </w:r>
      <w:r w:rsidRPr="00A27908">
        <w:rPr>
          <w:rtl/>
          <w:lang w:bidi="ar-SA"/>
        </w:rPr>
        <w:t>“</w:t>
      </w:r>
      <w:r w:rsidRPr="00A27908">
        <w:t>Now you</w:t>
      </w:r>
      <w:r w:rsidRPr="00A27908">
        <w:rPr>
          <w:rtl/>
        </w:rPr>
        <w:t>’</w:t>
      </w:r>
      <w:proofErr w:type="spellStart"/>
      <w:r w:rsidRPr="00A27908">
        <w:t>ve</w:t>
      </w:r>
      <w:proofErr w:type="spellEnd"/>
      <w:r w:rsidRPr="00A27908">
        <w:t xml:space="preserve"> got him started,” she said with a smirk.</w:t>
      </w:r>
    </w:p>
    <w:p w14:paraId="0081FCA6" w14:textId="1A2CE28F" w:rsidR="00A27908" w:rsidRPr="00A27908" w:rsidRDefault="00A27908" w:rsidP="00A27908">
      <w:pPr>
        <w:spacing w:line="480" w:lineRule="auto"/>
        <w:ind w:firstLine="720"/>
      </w:pPr>
      <w:del w:id="204" w:author="Author">
        <w:r w:rsidRPr="00A27908" w:rsidDel="007F2D67">
          <w:rPr>
            <w:rtl/>
            <w:lang w:bidi="ar-SA"/>
          </w:rPr>
          <w:tab/>
        </w:r>
      </w:del>
      <w:r w:rsidRPr="00A27908">
        <w:rPr>
          <w:rtl/>
          <w:lang w:bidi="ar-SA"/>
        </w:rPr>
        <w:t>“</w:t>
      </w:r>
      <w:r w:rsidRPr="00A27908">
        <w:t xml:space="preserve">The </w:t>
      </w:r>
      <w:r w:rsidRPr="006834BB">
        <w:rPr>
          <w:i/>
          <w:iCs/>
          <w:rPrChange w:id="205" w:author="Author">
            <w:rPr/>
          </w:rPrChange>
        </w:rPr>
        <w:t>Mahabharata</w:t>
      </w:r>
      <w:r w:rsidRPr="00A27908">
        <w:t xml:space="preserve"> is the greatest and the </w:t>
      </w:r>
      <w:commentRangeStart w:id="206"/>
      <w:r w:rsidRPr="00A27908">
        <w:t xml:space="preserve">largest </w:t>
      </w:r>
      <w:commentRangeEnd w:id="206"/>
      <w:r w:rsidR="009648FD">
        <w:rPr>
          <w:rStyle w:val="CommentReference"/>
        </w:rPr>
        <w:commentReference w:id="206"/>
      </w:r>
      <w:r w:rsidRPr="00A27908">
        <w:t xml:space="preserve">epic ever written. It is Indian,” Mr. Salim said, with a note of reverence. </w:t>
      </w:r>
      <w:r w:rsidRPr="00A27908">
        <w:rPr>
          <w:rtl/>
          <w:lang w:bidi="ar-SA"/>
        </w:rPr>
        <w:t>“</w:t>
      </w:r>
      <w:r w:rsidRPr="00A27908">
        <w:t>The Vedas</w:t>
      </w:r>
      <w:del w:id="207" w:author="Author">
        <w:r w:rsidRPr="00A27908" w:rsidDel="00A27908">
          <w:delText>--</w:delText>
        </w:r>
      </w:del>
      <w:ins w:id="208" w:author="Author">
        <w:r>
          <w:t>—</w:t>
        </w:r>
      </w:ins>
      <w:r w:rsidRPr="00A27908">
        <w:t>tomes of ancient, timeless knowledge</w:t>
      </w:r>
      <w:del w:id="209" w:author="Author">
        <w:r w:rsidRPr="00A27908" w:rsidDel="00A27908">
          <w:delText>--</w:delText>
        </w:r>
      </w:del>
      <w:ins w:id="210" w:author="Author">
        <w:r>
          <w:t>—</w:t>
        </w:r>
      </w:ins>
      <w:r w:rsidRPr="00A27908">
        <w:t xml:space="preserve">are millennia old. From those Vedas, </w:t>
      </w:r>
      <w:del w:id="211" w:author="Author">
        <w:r w:rsidRPr="00A27908" w:rsidDel="007F2D67">
          <w:delText>over 5,000</w:delText>
        </w:r>
      </w:del>
      <w:ins w:id="212" w:author="Author">
        <w:r w:rsidR="007F2D67">
          <w:t>more than five thousand</w:t>
        </w:r>
      </w:ins>
      <w:r w:rsidRPr="00A27908">
        <w:t xml:space="preserve"> years </w:t>
      </w:r>
      <w:commentRangeStart w:id="213"/>
      <w:r w:rsidRPr="00A27908">
        <w:t>prior</w:t>
      </w:r>
      <w:commentRangeEnd w:id="213"/>
      <w:r w:rsidR="004F1BDA">
        <w:rPr>
          <w:rStyle w:val="CommentReference"/>
        </w:rPr>
        <w:commentReference w:id="213"/>
      </w:r>
      <w:r w:rsidRPr="00A27908">
        <w:t xml:space="preserve">, India gave us </w:t>
      </w:r>
      <w:r w:rsidRPr="00A27908">
        <w:rPr>
          <w:i/>
          <w:iCs/>
        </w:rPr>
        <w:t>yoga</w:t>
      </w:r>
      <w:r w:rsidRPr="00A27908">
        <w:t xml:space="preserve">,” he said, drawing out the last word. He looked up to the ceiling before he continued, </w:t>
      </w:r>
      <w:r w:rsidRPr="00A27908">
        <w:rPr>
          <w:rtl/>
          <w:lang w:bidi="ar-SA"/>
        </w:rPr>
        <w:t>“</w:t>
      </w:r>
      <w:r w:rsidRPr="00A27908">
        <w:t xml:space="preserve">hundreds of years before Christ was even born, Prince Siddhartha sat beneath </w:t>
      </w:r>
      <w:commentRangeStart w:id="214"/>
      <w:del w:id="215" w:author="Author">
        <w:r w:rsidRPr="00A27908" w:rsidDel="007F2D67">
          <w:delText xml:space="preserve">a </w:delText>
        </w:r>
      </w:del>
      <w:ins w:id="216" w:author="Author">
        <w:r w:rsidR="007F2D67">
          <w:t>the</w:t>
        </w:r>
        <w:r w:rsidR="007F2D67" w:rsidRPr="00A27908">
          <w:t xml:space="preserve"> </w:t>
        </w:r>
        <w:commentRangeEnd w:id="214"/>
        <w:r w:rsidR="007F2D67">
          <w:rPr>
            <w:rStyle w:val="CommentReference"/>
          </w:rPr>
          <w:commentReference w:id="214"/>
        </w:r>
      </w:ins>
      <w:r w:rsidRPr="00A27908">
        <w:t>Bod</w:t>
      </w:r>
      <w:ins w:id="217" w:author="Author">
        <w:r w:rsidR="007F2D67">
          <w:t>h</w:t>
        </w:r>
      </w:ins>
      <w:r w:rsidRPr="00A27908">
        <w:t xml:space="preserve">i tree, attained enlightenment, and gave the world the teachings of Buddhism. Hinduism. Jainism, </w:t>
      </w:r>
      <w:del w:id="218" w:author="Author">
        <w:r w:rsidRPr="00A27908" w:rsidDel="007F2D67">
          <w:delText>Trigonometry</w:delText>
        </w:r>
      </w:del>
      <w:ins w:id="219" w:author="Author">
        <w:r w:rsidR="007F2D67">
          <w:t>t</w:t>
        </w:r>
        <w:r w:rsidR="007F2D67" w:rsidRPr="00A27908">
          <w:t>rigonometry</w:t>
        </w:r>
      </w:ins>
      <w:r w:rsidRPr="00A27908">
        <w:t>, the Fibonacci sequence, chess. What do all these have in common, Rohit?”</w:t>
      </w:r>
    </w:p>
    <w:p w14:paraId="15C61EE2" w14:textId="40177DDE" w:rsidR="00A27908" w:rsidRPr="00A27908" w:rsidRDefault="00A27908" w:rsidP="00A27908">
      <w:pPr>
        <w:spacing w:line="480" w:lineRule="auto"/>
        <w:ind w:firstLine="720"/>
      </w:pPr>
      <w:del w:id="220" w:author="Author">
        <w:r w:rsidRPr="00A27908" w:rsidDel="007F2D67">
          <w:rPr>
            <w:rtl/>
            <w:lang w:bidi="ar-SA"/>
          </w:rPr>
          <w:tab/>
        </w:r>
      </w:del>
      <w:r w:rsidRPr="00A27908">
        <w:rPr>
          <w:rtl/>
          <w:lang w:bidi="ar-SA"/>
        </w:rPr>
        <w:t>“</w:t>
      </w:r>
      <w:r w:rsidRPr="00A27908">
        <w:t>They were Indian,” Rohit said.</w:t>
      </w:r>
    </w:p>
    <w:p w14:paraId="6C9B8EE1" w14:textId="22854718" w:rsidR="00A27908" w:rsidRPr="00A27908" w:rsidRDefault="00A27908" w:rsidP="00A27908">
      <w:pPr>
        <w:spacing w:line="480" w:lineRule="auto"/>
        <w:ind w:firstLine="720"/>
      </w:pPr>
      <w:del w:id="221" w:author="Author">
        <w:r w:rsidRPr="00A27908" w:rsidDel="007F2D67">
          <w:rPr>
            <w:rtl/>
            <w:lang w:bidi="ar-SA"/>
          </w:rPr>
          <w:tab/>
        </w:r>
      </w:del>
      <w:r w:rsidRPr="00A27908">
        <w:rPr>
          <w:rtl/>
          <w:lang w:bidi="ar-SA"/>
        </w:rPr>
        <w:t>“</w:t>
      </w:r>
      <w:r w:rsidRPr="00A27908">
        <w:t xml:space="preserve">They were </w:t>
      </w:r>
      <w:del w:id="222" w:author="Author">
        <w:r w:rsidRPr="00A27908" w:rsidDel="007F2D67">
          <w:rPr>
            <w:i/>
            <w:iCs/>
            <w:lang w:val="de-DE"/>
          </w:rPr>
          <w:delText>OLD</w:delText>
        </w:r>
        <w:r w:rsidRPr="00A27908" w:rsidDel="007F2D67">
          <w:rPr>
            <w:lang w:val="it-IT"/>
          </w:rPr>
          <w:delText xml:space="preserve"> </w:delText>
        </w:r>
      </w:del>
      <w:proofErr w:type="spellStart"/>
      <w:ins w:id="223" w:author="Author">
        <w:r w:rsidR="007F2D67">
          <w:rPr>
            <w:i/>
            <w:iCs/>
            <w:lang w:val="de-DE"/>
          </w:rPr>
          <w:t>old</w:t>
        </w:r>
        <w:proofErr w:type="spellEnd"/>
        <w:r w:rsidR="007F2D67" w:rsidRPr="00A27908">
          <w:rPr>
            <w:lang w:val="it-IT"/>
          </w:rPr>
          <w:t xml:space="preserve"> </w:t>
        </w:r>
      </w:ins>
      <w:r w:rsidRPr="00A27908">
        <w:rPr>
          <w:lang w:val="it-IT"/>
        </w:rPr>
        <w:t>India,</w:t>
      </w:r>
      <w:r w:rsidRPr="00A27908">
        <w:t xml:space="preserve">” Salim corrected. </w:t>
      </w:r>
      <w:r w:rsidRPr="00A27908">
        <w:rPr>
          <w:rtl/>
          <w:lang w:bidi="ar-SA"/>
        </w:rPr>
        <w:t>“</w:t>
      </w:r>
      <w:r w:rsidRPr="00A27908">
        <w:t xml:space="preserve">In the late </w:t>
      </w:r>
      <w:del w:id="224" w:author="Author">
        <w:r w:rsidRPr="00A27908" w:rsidDel="007F2D67">
          <w:delText>1900s</w:delText>
        </w:r>
      </w:del>
      <w:ins w:id="225" w:author="Author">
        <w:r w:rsidR="007F2D67">
          <w:t>nineteen hundreds</w:t>
        </w:r>
      </w:ins>
      <w:r w:rsidRPr="00A27908">
        <w:t xml:space="preserve">, long after </w:t>
      </w:r>
      <w:commentRangeStart w:id="226"/>
      <w:del w:id="227" w:author="Author">
        <w:r w:rsidRPr="00A27908" w:rsidDel="007F2D67">
          <w:delText xml:space="preserve">Partition </w:delText>
        </w:r>
      </w:del>
      <w:ins w:id="228" w:author="Author">
        <w:r w:rsidR="007F2D67">
          <w:t>p</w:t>
        </w:r>
        <w:r w:rsidR="007F2D67" w:rsidRPr="00A27908">
          <w:t xml:space="preserve">artition </w:t>
        </w:r>
        <w:commentRangeEnd w:id="226"/>
        <w:r w:rsidR="007F2D67">
          <w:rPr>
            <w:rStyle w:val="CommentReference"/>
          </w:rPr>
          <w:commentReference w:id="226"/>
        </w:r>
      </w:ins>
      <w:r w:rsidRPr="00A27908">
        <w:t xml:space="preserve">and freedom from British rule, India exploded. It grew but lacked discipline and vision. In the early </w:t>
      </w:r>
      <w:del w:id="229" w:author="Author">
        <w:r w:rsidRPr="00A27908" w:rsidDel="007F2D67">
          <w:delText>2000s</w:delText>
        </w:r>
      </w:del>
      <w:ins w:id="230" w:author="Author">
        <w:r w:rsidR="007F2D67">
          <w:t xml:space="preserve">two </w:t>
        </w:r>
        <w:proofErr w:type="gramStart"/>
        <w:r w:rsidR="007F2D67">
          <w:t>thousands</w:t>
        </w:r>
      </w:ins>
      <w:proofErr w:type="gramEnd"/>
      <w:r w:rsidRPr="00A27908">
        <w:t>, it became clear to many that clinging to the old ways was holding us back. India was one of the twin tigers of Asia, but she was ceding her power to China. Do you know what changed?”</w:t>
      </w:r>
    </w:p>
    <w:p w14:paraId="26C53DB8" w14:textId="0704F038" w:rsidR="00A27908" w:rsidRPr="00A27908" w:rsidRDefault="00A27908" w:rsidP="00A27908">
      <w:pPr>
        <w:spacing w:line="480" w:lineRule="auto"/>
        <w:ind w:firstLine="720"/>
      </w:pPr>
      <w:del w:id="231" w:author="Author">
        <w:r w:rsidRPr="00A27908" w:rsidDel="007F2D67">
          <w:tab/>
        </w:r>
      </w:del>
      <w:r w:rsidRPr="00A27908">
        <w:t xml:space="preserve">Rohit struggled to recall his Indian history, </w:t>
      </w:r>
      <w:r w:rsidRPr="00A27908">
        <w:rPr>
          <w:rtl/>
          <w:lang w:bidi="ar-SA"/>
        </w:rPr>
        <w:t>“</w:t>
      </w:r>
      <w:r w:rsidRPr="00A27908">
        <w:t>Modi</w:t>
      </w:r>
      <w:r w:rsidRPr="00A27908">
        <w:rPr>
          <w:rtl/>
        </w:rPr>
        <w:t>’</w:t>
      </w:r>
      <w:r w:rsidRPr="00A27908">
        <w:t xml:space="preserve">s monetary reform? The clean air revolution of </w:t>
      </w:r>
      <w:del w:id="232" w:author="Author">
        <w:r w:rsidRPr="00A27908" w:rsidDel="007F2D67">
          <w:delText>2028</w:delText>
        </w:r>
      </w:del>
      <w:ins w:id="233" w:author="Author">
        <w:r w:rsidR="007F2D67">
          <w:t>twenty twenty-eight</w:t>
        </w:r>
      </w:ins>
      <w:r w:rsidRPr="00A27908">
        <w:t>? Jio</w:t>
      </w:r>
      <w:r w:rsidRPr="00A27908">
        <w:rPr>
          <w:rtl/>
        </w:rPr>
        <w:t>’</w:t>
      </w:r>
      <w:r w:rsidRPr="00A27908">
        <w:t>s AI platform getting adopted worldwide?” he offered.</w:t>
      </w:r>
    </w:p>
    <w:p w14:paraId="77DD9455" w14:textId="0E9BE20B" w:rsidR="00A27908" w:rsidRPr="00A27908" w:rsidRDefault="00A27908" w:rsidP="00A27908">
      <w:pPr>
        <w:spacing w:line="480" w:lineRule="auto"/>
        <w:ind w:firstLine="720"/>
      </w:pPr>
      <w:del w:id="234" w:author="Author">
        <w:r w:rsidRPr="00A27908" w:rsidDel="007F2D67">
          <w:tab/>
        </w:r>
      </w:del>
      <w:r w:rsidRPr="00A27908">
        <w:t xml:space="preserve">Salim shook his head. </w:t>
      </w:r>
      <w:r w:rsidRPr="00A27908">
        <w:rPr>
          <w:rtl/>
          <w:lang w:bidi="ar-SA"/>
        </w:rPr>
        <w:t>“</w:t>
      </w:r>
      <w:r w:rsidRPr="00A27908">
        <w:t>India World.”</w:t>
      </w:r>
    </w:p>
    <w:p w14:paraId="0A906E94" w14:textId="0D3B74D3" w:rsidR="00A27908" w:rsidRPr="00A27908" w:rsidRDefault="00A27908" w:rsidP="00A27908">
      <w:pPr>
        <w:spacing w:line="480" w:lineRule="auto"/>
        <w:ind w:firstLine="720"/>
      </w:pPr>
      <w:del w:id="235" w:author="Author">
        <w:r w:rsidRPr="00A27908" w:rsidDel="007F2D67">
          <w:rPr>
            <w:rtl/>
            <w:lang w:bidi="ar-SA"/>
          </w:rPr>
          <w:tab/>
        </w:r>
      </w:del>
      <w:r w:rsidRPr="00A27908">
        <w:rPr>
          <w:rtl/>
          <w:lang w:bidi="ar-SA"/>
        </w:rPr>
        <w:t>“</w:t>
      </w:r>
      <w:proofErr w:type="spellStart"/>
      <w:r w:rsidRPr="00A27908">
        <w:t>Wha</w:t>
      </w:r>
      <w:proofErr w:type="spellEnd"/>
      <w:del w:id="236" w:author="Author">
        <w:r w:rsidRPr="00A27908" w:rsidDel="00A27908">
          <w:delText>--</w:delText>
        </w:r>
      </w:del>
      <w:ins w:id="237" w:author="Author">
        <w:r>
          <w:t>—</w:t>
        </w:r>
      </w:ins>
      <w:r w:rsidRPr="00A27908">
        <w:t xml:space="preserve"> but India World is a theme park,” Rohit argued, </w:t>
      </w:r>
      <w:r w:rsidRPr="00A27908">
        <w:rPr>
          <w:rtl/>
          <w:lang w:bidi="ar-SA"/>
        </w:rPr>
        <w:t>“</w:t>
      </w:r>
      <w:r w:rsidRPr="00A27908">
        <w:t>for foreigners.”</w:t>
      </w:r>
    </w:p>
    <w:p w14:paraId="61EED43E" w14:textId="3CFD784D" w:rsidR="00A27908" w:rsidRPr="00A27908" w:rsidRDefault="00A27908" w:rsidP="00A27908">
      <w:pPr>
        <w:spacing w:line="480" w:lineRule="auto"/>
        <w:ind w:firstLine="720"/>
      </w:pPr>
      <w:del w:id="238" w:author="Author">
        <w:r w:rsidRPr="00A27908" w:rsidDel="007F2D67">
          <w:rPr>
            <w:rtl/>
            <w:lang w:bidi="ar-SA"/>
          </w:rPr>
          <w:lastRenderedPageBreak/>
          <w:tab/>
        </w:r>
      </w:del>
      <w:r w:rsidRPr="00A27908">
        <w:rPr>
          <w:rtl/>
          <w:lang w:bidi="ar-SA"/>
        </w:rPr>
        <w:t>“</w:t>
      </w:r>
      <w:r w:rsidRPr="00A27908">
        <w:t>When India World started, it was an offshoot of the National Museum of India in Delhi, and its charter was to educate not just the world, but India herself. Its programs spanned the country. They ignited something buried deep, almost forgotten. And that, my friend, is what saved India, what brought her back from the brink.”</w:t>
      </w:r>
    </w:p>
    <w:p w14:paraId="22513C5F" w14:textId="08B4C000" w:rsidR="00A27908" w:rsidRPr="00A27908" w:rsidRDefault="00A27908" w:rsidP="00A27908">
      <w:pPr>
        <w:spacing w:line="480" w:lineRule="auto"/>
        <w:ind w:firstLine="720"/>
      </w:pPr>
      <w:del w:id="239" w:author="Author">
        <w:r w:rsidRPr="00A27908" w:rsidDel="007F2D67">
          <w:rPr>
            <w:rtl/>
            <w:lang w:bidi="ar-SA"/>
          </w:rPr>
          <w:tab/>
        </w:r>
      </w:del>
      <w:r w:rsidRPr="00A27908">
        <w:rPr>
          <w:rtl/>
          <w:lang w:bidi="ar-SA"/>
        </w:rPr>
        <w:t>“</w:t>
      </w:r>
      <w:r w:rsidRPr="00A27908">
        <w:rPr>
          <w:lang w:val="zh-TW"/>
        </w:rPr>
        <w:t>A museum?</w:t>
      </w:r>
      <w:r w:rsidRPr="00A27908">
        <w:t>”</w:t>
      </w:r>
    </w:p>
    <w:p w14:paraId="2185C6EE" w14:textId="19366F6F" w:rsidR="00A27908" w:rsidRPr="00A27908" w:rsidRDefault="00A27908" w:rsidP="00A27908">
      <w:pPr>
        <w:spacing w:line="480" w:lineRule="auto"/>
        <w:ind w:firstLine="720"/>
      </w:pPr>
      <w:del w:id="240" w:author="Author">
        <w:r w:rsidRPr="00A27908" w:rsidDel="007F2D67">
          <w:rPr>
            <w:rtl/>
            <w:lang w:bidi="ar-SA"/>
          </w:rPr>
          <w:tab/>
        </w:r>
      </w:del>
      <w:r w:rsidRPr="00A27908">
        <w:rPr>
          <w:rtl/>
          <w:lang w:bidi="ar-SA"/>
        </w:rPr>
        <w:t>“</w:t>
      </w:r>
      <w:r w:rsidRPr="00A27908">
        <w:t>An education in what we had brought to this world, and who we could be,” Mr. Salim said quietly.</w:t>
      </w:r>
    </w:p>
    <w:p w14:paraId="242D57B4" w14:textId="7075D9C9" w:rsidR="00A27908" w:rsidRPr="00A27908" w:rsidRDefault="00A27908" w:rsidP="00A27908">
      <w:pPr>
        <w:spacing w:line="480" w:lineRule="auto"/>
        <w:ind w:firstLine="720"/>
      </w:pPr>
      <w:r w:rsidRPr="00A27908">
        <w:t xml:space="preserve">The three sat in silence until Mrs. Salim spoke. </w:t>
      </w:r>
      <w:r w:rsidRPr="00A27908">
        <w:rPr>
          <w:rtl/>
          <w:lang w:bidi="ar-SA"/>
        </w:rPr>
        <w:t>“</w:t>
      </w:r>
      <w:r w:rsidRPr="00A27908">
        <w:t>He</w:t>
      </w:r>
      <w:r w:rsidRPr="00A27908">
        <w:rPr>
          <w:rtl/>
        </w:rPr>
        <w:t>’</w:t>
      </w:r>
      <w:r w:rsidRPr="00A27908">
        <w:t>s right. It</w:t>
      </w:r>
      <w:r w:rsidRPr="00A27908">
        <w:rPr>
          <w:rtl/>
        </w:rPr>
        <w:t>’</w:t>
      </w:r>
      <w:r w:rsidRPr="00A27908">
        <w:t>s not well known outside, but inside India, India World is credited with re-instilling India</w:t>
      </w:r>
      <w:r w:rsidRPr="00A27908">
        <w:rPr>
          <w:rtl/>
        </w:rPr>
        <w:t>’</w:t>
      </w:r>
      <w:r w:rsidRPr="00A27908">
        <w:t>s pride. Our country had spent decades copying Western culture</w:t>
      </w:r>
      <w:del w:id="241" w:author="Author">
        <w:r w:rsidRPr="00A27908" w:rsidDel="00A27908">
          <w:delText>--</w:delText>
        </w:r>
      </w:del>
      <w:ins w:id="242" w:author="Author">
        <w:r>
          <w:t>—</w:t>
        </w:r>
      </w:ins>
      <w:r w:rsidRPr="00A27908">
        <w:t>its movie plots, its business models, its app</w:t>
      </w:r>
      <w:ins w:id="243" w:author="Author">
        <w:r w:rsidR="007F2D67">
          <w:t>s</w:t>
        </w:r>
      </w:ins>
      <w:r w:rsidRPr="00A27908">
        <w:t>, fashions, and morals</w:t>
      </w:r>
      <w:del w:id="244" w:author="Author">
        <w:r w:rsidRPr="00A27908" w:rsidDel="00A27908">
          <w:delText>--</w:delText>
        </w:r>
      </w:del>
      <w:ins w:id="245" w:author="Author">
        <w:r>
          <w:t>—</w:t>
        </w:r>
      </w:ins>
      <w:r w:rsidRPr="00A27908">
        <w:t xml:space="preserve">in the process, we lost ourselves. India World reminded us of who we were.” She paused to sip from her glass. </w:t>
      </w:r>
      <w:r w:rsidRPr="00A27908">
        <w:rPr>
          <w:rtl/>
          <w:lang w:bidi="ar-SA"/>
        </w:rPr>
        <w:t>“</w:t>
      </w:r>
      <w:r w:rsidRPr="00A27908">
        <w:t xml:space="preserve">You know, to this day, New India party leadership requires elected officials to go through India World training before taking office. </w:t>
      </w:r>
      <w:r w:rsidRPr="00A27908">
        <w:rPr>
          <w:i/>
          <w:iCs/>
        </w:rPr>
        <w:t>Ji</w:t>
      </w:r>
      <w:r w:rsidRPr="00A27908">
        <w:t xml:space="preserve"> led that effort. Still does,” she said, nodding at her husband.</w:t>
      </w:r>
    </w:p>
    <w:p w14:paraId="7A8A538D" w14:textId="729CE0DC" w:rsidR="00A27908" w:rsidRPr="00A27908" w:rsidRDefault="00A27908" w:rsidP="00A27908">
      <w:pPr>
        <w:spacing w:line="480" w:lineRule="auto"/>
        <w:ind w:firstLine="720"/>
      </w:pPr>
      <w:r w:rsidRPr="00A27908">
        <w:rPr>
          <w:rtl/>
          <w:lang w:bidi="ar-SA"/>
        </w:rPr>
        <w:t>“</w:t>
      </w:r>
      <w:r w:rsidRPr="00A27908">
        <w:rPr>
          <w:i/>
          <w:iCs/>
        </w:rPr>
        <w:t>You</w:t>
      </w:r>
      <w:r w:rsidRPr="00A27908">
        <w:rPr>
          <w:lang w:val="zh-TW"/>
        </w:rPr>
        <w:t xml:space="preserve"> did?</w:t>
      </w:r>
      <w:r w:rsidRPr="00A27908">
        <w:t xml:space="preserve">” Rohit asked Mr. Salim incredulously, </w:t>
      </w:r>
      <w:r w:rsidRPr="00A27908">
        <w:rPr>
          <w:rtl/>
          <w:lang w:bidi="ar-SA"/>
        </w:rPr>
        <w:t>“</w:t>
      </w:r>
      <w:r w:rsidRPr="00A27908">
        <w:t xml:space="preserve">I </w:t>
      </w:r>
      <w:proofErr w:type="spellStart"/>
      <w:r w:rsidRPr="00A27908">
        <w:t>didn</w:t>
      </w:r>
      <w:proofErr w:type="spellEnd"/>
      <w:r w:rsidRPr="00A27908">
        <w:rPr>
          <w:rtl/>
        </w:rPr>
        <w:t>’</w:t>
      </w:r>
      <w:r w:rsidRPr="00A27908">
        <w:t>t think you were that old</w:t>
      </w:r>
      <w:ins w:id="246" w:author="Author">
        <w:r w:rsidR="007F2D67">
          <w:t> . . .</w:t>
        </w:r>
      </w:ins>
      <w:del w:id="247" w:author="Author">
        <w:r w:rsidRPr="00A27908" w:rsidDel="007F2D67">
          <w:delText>…</w:delText>
        </w:r>
      </w:del>
      <w:r w:rsidRPr="00A27908">
        <w:t>”</w:t>
      </w:r>
    </w:p>
    <w:p w14:paraId="27B44D26" w14:textId="77777777" w:rsidR="00A27908" w:rsidRPr="00A27908" w:rsidRDefault="00A27908" w:rsidP="00A27908">
      <w:pPr>
        <w:spacing w:line="480" w:lineRule="auto"/>
        <w:ind w:firstLine="720"/>
      </w:pPr>
      <w:r w:rsidRPr="00A27908">
        <w:rPr>
          <w:lang w:val="nl-NL"/>
        </w:rPr>
        <w:t xml:space="preserve">Mr. Salim </w:t>
      </w:r>
      <w:proofErr w:type="spellStart"/>
      <w:r w:rsidRPr="00A27908">
        <w:rPr>
          <w:lang w:val="nl-NL"/>
        </w:rPr>
        <w:t>winked</w:t>
      </w:r>
      <w:proofErr w:type="spellEnd"/>
      <w:r w:rsidRPr="00A27908">
        <w:rPr>
          <w:lang w:val="nl-NL"/>
        </w:rPr>
        <w:t xml:space="preserve">. </w:t>
      </w:r>
      <w:r w:rsidRPr="00A27908">
        <w:rPr>
          <w:rtl/>
          <w:lang w:bidi="ar-SA"/>
        </w:rPr>
        <w:t>“</w:t>
      </w:r>
      <w:r w:rsidRPr="00A27908">
        <w:t>We also invented plastic surgery, Rohit.”</w:t>
      </w:r>
    </w:p>
    <w:p w14:paraId="4B006745" w14:textId="77777777" w:rsidR="00A27908" w:rsidRPr="00A27908" w:rsidRDefault="00A27908" w:rsidP="00A27908">
      <w:pPr>
        <w:spacing w:line="480" w:lineRule="auto"/>
        <w:ind w:firstLine="720"/>
      </w:pPr>
      <w:del w:id="248" w:author="Author">
        <w:r w:rsidRPr="00A27908" w:rsidDel="007F2D67">
          <w:delText>#</w:delText>
        </w:r>
      </w:del>
    </w:p>
    <w:p w14:paraId="6986B24F" w14:textId="77777777" w:rsidR="00A27908" w:rsidRPr="00A27908" w:rsidRDefault="00A27908" w:rsidP="006834BB">
      <w:pPr>
        <w:spacing w:line="480" w:lineRule="auto"/>
        <w:pPrChange w:id="249" w:author="Author">
          <w:pPr>
            <w:spacing w:line="480" w:lineRule="auto"/>
            <w:ind w:firstLine="720"/>
          </w:pPr>
        </w:pPrChange>
      </w:pPr>
      <w:r w:rsidRPr="00A27908">
        <w:t xml:space="preserve">The next day Salim found Rohit as he donned his uniform before his shift. </w:t>
      </w:r>
      <w:r w:rsidRPr="00A27908">
        <w:rPr>
          <w:rtl/>
          <w:lang w:bidi="ar-SA"/>
        </w:rPr>
        <w:t>“</w:t>
      </w:r>
      <w:r w:rsidRPr="00A27908">
        <w:t>Rohit, do you not celebrate Raksha Bandhan?”</w:t>
      </w:r>
    </w:p>
    <w:p w14:paraId="6F735E48" w14:textId="20BA02D2" w:rsidR="00A27908" w:rsidRPr="00A27908" w:rsidRDefault="00A27908" w:rsidP="00A27908">
      <w:pPr>
        <w:spacing w:line="480" w:lineRule="auto"/>
        <w:ind w:firstLine="720"/>
      </w:pPr>
      <w:r w:rsidRPr="00A27908">
        <w:t>Rohit</w:t>
      </w:r>
      <w:r w:rsidRPr="00A27908">
        <w:rPr>
          <w:rtl/>
        </w:rPr>
        <w:t>’</w:t>
      </w:r>
      <w:r w:rsidRPr="00A27908">
        <w:t xml:space="preserve">s left hand clasped his bare right wrist. </w:t>
      </w:r>
      <w:r w:rsidRPr="00A27908">
        <w:rPr>
          <w:rtl/>
          <w:lang w:bidi="ar-SA"/>
        </w:rPr>
        <w:t>“</w:t>
      </w:r>
      <w:r w:rsidRPr="00A27908">
        <w:t>I do</w:t>
      </w:r>
      <w:ins w:id="250" w:author="Author">
        <w:r w:rsidR="00D97643">
          <w:t xml:space="preserve"> . . . </w:t>
        </w:r>
      </w:ins>
      <w:del w:id="251" w:author="Author">
        <w:r w:rsidRPr="00A27908" w:rsidDel="00D97643">
          <w:delText>…</w:delText>
        </w:r>
      </w:del>
      <w:r w:rsidRPr="00A27908">
        <w:t>but I</w:t>
      </w:r>
      <w:r w:rsidRPr="00A27908">
        <w:rPr>
          <w:rtl/>
        </w:rPr>
        <w:t>’</w:t>
      </w:r>
      <w:r w:rsidRPr="00A27908">
        <w:t>m an only child.”</w:t>
      </w:r>
    </w:p>
    <w:p w14:paraId="37F4EB57" w14:textId="77777777" w:rsidR="00A27908" w:rsidRPr="00A27908" w:rsidRDefault="00A27908" w:rsidP="00A27908">
      <w:pPr>
        <w:spacing w:line="480" w:lineRule="auto"/>
        <w:ind w:firstLine="720"/>
      </w:pPr>
      <w:r w:rsidRPr="00A27908">
        <w:t>Salim dug into his pocket, removed a simple bracelet made of red and orange intertwined threads, and draped it over Rohit</w:t>
      </w:r>
      <w:r w:rsidRPr="00A27908">
        <w:rPr>
          <w:rtl/>
        </w:rPr>
        <w:t>’</w:t>
      </w:r>
      <w:r w:rsidRPr="00A27908">
        <w:t>s wrist.</w:t>
      </w:r>
    </w:p>
    <w:p w14:paraId="49F533C2" w14:textId="77777777" w:rsidR="00A27908" w:rsidRPr="00A27908" w:rsidRDefault="00A27908" w:rsidP="00A27908">
      <w:pPr>
        <w:spacing w:line="480" w:lineRule="auto"/>
        <w:ind w:firstLine="720"/>
      </w:pPr>
      <w:r w:rsidRPr="00A27908">
        <w:t xml:space="preserve">Rohit furrowed his brow. </w:t>
      </w:r>
      <w:r w:rsidRPr="00A27908">
        <w:rPr>
          <w:rtl/>
          <w:lang w:bidi="ar-SA"/>
        </w:rPr>
        <w:t>“</w:t>
      </w:r>
      <w:r w:rsidRPr="00A27908">
        <w:t>But you</w:t>
      </w:r>
      <w:r w:rsidRPr="00A27908">
        <w:rPr>
          <w:rtl/>
        </w:rPr>
        <w:t>’</w:t>
      </w:r>
      <w:r w:rsidRPr="00A27908">
        <w:t xml:space="preserve">re Muslim,” he said. </w:t>
      </w:r>
      <w:r w:rsidRPr="00A27908">
        <w:rPr>
          <w:rtl/>
          <w:lang w:bidi="ar-SA"/>
        </w:rPr>
        <w:t>“</w:t>
      </w:r>
      <w:r w:rsidRPr="00A27908">
        <w:t>Do you celebrate?”</w:t>
      </w:r>
    </w:p>
    <w:p w14:paraId="5ECF7A6F" w14:textId="77777777" w:rsidR="00A27908" w:rsidRPr="00A27908" w:rsidRDefault="00A27908" w:rsidP="00A27908">
      <w:pPr>
        <w:spacing w:line="480" w:lineRule="auto"/>
        <w:ind w:firstLine="720"/>
      </w:pPr>
      <w:r w:rsidRPr="00A27908">
        <w:rPr>
          <w:rtl/>
          <w:lang w:bidi="ar-SA"/>
        </w:rPr>
        <w:lastRenderedPageBreak/>
        <w:t>“</w:t>
      </w:r>
      <w:r w:rsidRPr="00A27908">
        <w:t>No, of course not. But these things matter here, even more than where you</w:t>
      </w:r>
      <w:r w:rsidRPr="00A27908">
        <w:rPr>
          <w:rtl/>
        </w:rPr>
        <w:t>’</w:t>
      </w:r>
      <w:r w:rsidRPr="00A27908">
        <w:t>re from. Use it to your advantage,” he said, tying the string around Rohit</w:t>
      </w:r>
      <w:r w:rsidRPr="00A27908">
        <w:rPr>
          <w:rtl/>
        </w:rPr>
        <w:t>’</w:t>
      </w:r>
      <w:r w:rsidRPr="00A27908">
        <w:t>s wrist.</w:t>
      </w:r>
    </w:p>
    <w:p w14:paraId="5898CFCF" w14:textId="79368ABF" w:rsidR="00A27908" w:rsidRPr="00A27908" w:rsidDel="00D97643" w:rsidRDefault="00A27908" w:rsidP="00A27908">
      <w:pPr>
        <w:spacing w:line="480" w:lineRule="auto"/>
        <w:ind w:firstLine="720"/>
        <w:rPr>
          <w:del w:id="252" w:author="Author"/>
        </w:rPr>
      </w:pPr>
    </w:p>
    <w:p w14:paraId="79693015" w14:textId="161E72F6" w:rsidR="00A27908" w:rsidRPr="00A27908" w:rsidRDefault="00A27908" w:rsidP="00D97643">
      <w:pPr>
        <w:spacing w:line="480" w:lineRule="auto"/>
        <w:ind w:firstLine="720"/>
      </w:pPr>
      <w:r w:rsidRPr="00A27908">
        <w:t xml:space="preserve">When Rohit stepped out of the locker room and into the </w:t>
      </w:r>
      <w:commentRangeStart w:id="253"/>
      <w:del w:id="254" w:author="Author">
        <w:r w:rsidRPr="00A27908" w:rsidDel="009105EA">
          <w:delText xml:space="preserve">Park </w:delText>
        </w:r>
      </w:del>
      <w:ins w:id="255" w:author="Author">
        <w:r w:rsidR="009105EA">
          <w:t>p</w:t>
        </w:r>
        <w:r w:rsidR="009105EA" w:rsidRPr="00A27908">
          <w:t xml:space="preserve">ark </w:t>
        </w:r>
        <w:commentRangeEnd w:id="253"/>
        <w:r w:rsidR="009105EA">
          <w:rPr>
            <w:rStyle w:val="CommentReference"/>
          </w:rPr>
          <w:commentReference w:id="253"/>
        </w:r>
      </w:ins>
      <w:r w:rsidRPr="00A27908">
        <w:t xml:space="preserve">that morning, he </w:t>
      </w:r>
      <w:proofErr w:type="spellStart"/>
      <w:r w:rsidRPr="00A27908">
        <w:t>wasn</w:t>
      </w:r>
      <w:proofErr w:type="spellEnd"/>
      <w:r w:rsidRPr="00A27908">
        <w:rPr>
          <w:rtl/>
        </w:rPr>
        <w:t>’</w:t>
      </w:r>
      <w:r w:rsidRPr="00A27908">
        <w:t>t working for a paycheck anymore, nor in hopes of winning residency. His role in India</w:t>
      </w:r>
      <w:r w:rsidRPr="00A27908">
        <w:rPr>
          <w:rtl/>
        </w:rPr>
        <w:t>’</w:t>
      </w:r>
      <w:r w:rsidRPr="00A27908">
        <w:t>s future had begun to feel a little more meaningful</w:t>
      </w:r>
      <w:del w:id="256" w:author="Author">
        <w:r w:rsidRPr="00A27908" w:rsidDel="00A27908">
          <w:delText>--</w:delText>
        </w:r>
      </w:del>
      <w:ins w:id="257" w:author="Author">
        <w:r>
          <w:t>—</w:t>
        </w:r>
      </w:ins>
      <w:r w:rsidRPr="00A27908">
        <w:t xml:space="preserve">and his automated assessments picked up on the change. His ratings became near-perfect by the end of the following month. This allowed him to rotate through new areas of the </w:t>
      </w:r>
      <w:commentRangeStart w:id="258"/>
      <w:del w:id="259" w:author="Author">
        <w:r w:rsidRPr="00A27908" w:rsidDel="009105EA">
          <w:delText xml:space="preserve">Park </w:delText>
        </w:r>
      </w:del>
      <w:ins w:id="260" w:author="Author">
        <w:r w:rsidR="009105EA">
          <w:t>p</w:t>
        </w:r>
        <w:r w:rsidR="009105EA" w:rsidRPr="00A27908">
          <w:t xml:space="preserve">ark </w:t>
        </w:r>
        <w:commentRangeEnd w:id="258"/>
        <w:r w:rsidR="009105EA">
          <w:rPr>
            <w:rStyle w:val="CommentReference"/>
          </w:rPr>
          <w:commentReference w:id="258"/>
        </w:r>
      </w:ins>
      <w:r w:rsidRPr="00A27908">
        <w:t>of his choosing, and he often spent the end of his days assisting Mr. Salim with small tasks. Still, Rohit knew he</w:t>
      </w:r>
      <w:r w:rsidRPr="00A27908">
        <w:rPr>
          <w:rtl/>
        </w:rPr>
        <w:t>’</w:t>
      </w:r>
      <w:r w:rsidRPr="00A27908">
        <w:t>d never advance to Park management</w:t>
      </w:r>
      <w:del w:id="261" w:author="Author">
        <w:r w:rsidRPr="00A27908" w:rsidDel="00A27908">
          <w:delText>--</w:delText>
        </w:r>
      </w:del>
      <w:ins w:id="262" w:author="Author">
        <w:r>
          <w:t>—</w:t>
        </w:r>
      </w:ins>
      <w:r w:rsidRPr="00A27908">
        <w:t>his foreigner status was a publicly</w:t>
      </w:r>
      <w:del w:id="263" w:author="Author">
        <w:r w:rsidRPr="00A27908" w:rsidDel="00D97643">
          <w:delText>-</w:delText>
        </w:r>
      </w:del>
      <w:ins w:id="264" w:author="Author">
        <w:r w:rsidR="00D97643">
          <w:t xml:space="preserve"> </w:t>
        </w:r>
      </w:ins>
      <w:r w:rsidRPr="00A27908">
        <w:t>accepted form of low caste.</w:t>
      </w:r>
    </w:p>
    <w:p w14:paraId="53668772" w14:textId="7DCA054D" w:rsidR="00A27908" w:rsidRPr="00A27908" w:rsidRDefault="00A27908" w:rsidP="00A27908">
      <w:pPr>
        <w:spacing w:line="480" w:lineRule="auto"/>
        <w:ind w:firstLine="720"/>
      </w:pPr>
      <w:r w:rsidRPr="00A27908">
        <w:t xml:space="preserve">Over the months that followed, Rohit became a fixture at the </w:t>
      </w:r>
      <w:proofErr w:type="spellStart"/>
      <w:r w:rsidRPr="00A27908">
        <w:t>Salim</w:t>
      </w:r>
      <w:del w:id="265" w:author="Author">
        <w:r w:rsidRPr="00A27908" w:rsidDel="001B22B5">
          <w:rPr>
            <w:rtl/>
          </w:rPr>
          <w:delText>’</w:delText>
        </w:r>
      </w:del>
      <w:r w:rsidRPr="00A27908">
        <w:t>s</w:t>
      </w:r>
      <w:proofErr w:type="spellEnd"/>
      <w:ins w:id="266" w:author="Author">
        <w:r w:rsidR="001B22B5">
          <w:t>’</w:t>
        </w:r>
      </w:ins>
      <w:r w:rsidRPr="00A27908">
        <w:t xml:space="preserve"> dinner table, and </w:t>
      </w:r>
      <w:commentRangeStart w:id="267"/>
      <w:del w:id="268" w:author="Author">
        <w:r w:rsidRPr="00A27908" w:rsidDel="001B22B5">
          <w:delText>the two</w:delText>
        </w:r>
      </w:del>
      <w:ins w:id="269" w:author="Author">
        <w:r w:rsidR="001B22B5">
          <w:t>he and Mr. Salim</w:t>
        </w:r>
        <w:commentRangeEnd w:id="267"/>
        <w:r w:rsidR="001B22B5">
          <w:rPr>
            <w:rStyle w:val="CommentReference"/>
          </w:rPr>
          <w:commentReference w:id="267"/>
        </w:r>
      </w:ins>
      <w:r w:rsidRPr="00A27908">
        <w:t xml:space="preserve"> grew closer. One day, he asked the older man why he</w:t>
      </w:r>
      <w:r w:rsidRPr="00A27908">
        <w:rPr>
          <w:rtl/>
        </w:rPr>
        <w:t>’</w:t>
      </w:r>
      <w:r w:rsidRPr="00A27908">
        <w:t xml:space="preserve">d never taken on a role in management, still choosing to work directly on the </w:t>
      </w:r>
      <w:commentRangeStart w:id="270"/>
      <w:del w:id="271" w:author="Author">
        <w:r w:rsidRPr="00A27908" w:rsidDel="009105EA">
          <w:delText xml:space="preserve">Park </w:delText>
        </w:r>
      </w:del>
      <w:ins w:id="272" w:author="Author">
        <w:r w:rsidR="009105EA">
          <w:t>p</w:t>
        </w:r>
        <w:r w:rsidR="009105EA" w:rsidRPr="00A27908">
          <w:t xml:space="preserve">ark </w:t>
        </w:r>
        <w:commentRangeEnd w:id="270"/>
        <w:r w:rsidR="009105EA">
          <w:rPr>
            <w:rStyle w:val="CommentReference"/>
          </w:rPr>
          <w:commentReference w:id="270"/>
        </w:r>
      </w:ins>
      <w:r w:rsidRPr="00A27908">
        <w:t>grounds, despite his seniority. Salim</w:t>
      </w:r>
      <w:r w:rsidRPr="00A27908">
        <w:rPr>
          <w:rtl/>
        </w:rPr>
        <w:t>’</w:t>
      </w:r>
      <w:r w:rsidRPr="00A27908">
        <w:t xml:space="preserve">s brow creased, and the man muttered something about his </w:t>
      </w:r>
      <w:r w:rsidRPr="00A27908">
        <w:rPr>
          <w:rtl/>
          <w:lang w:bidi="ar-SA"/>
        </w:rPr>
        <w:t>“</w:t>
      </w:r>
      <w:r w:rsidRPr="00A27908">
        <w:t xml:space="preserve">dark skin” and </w:t>
      </w:r>
      <w:r w:rsidRPr="00D97643">
        <w:rPr>
          <w:rtl/>
          <w:lang w:bidi="ar-SA"/>
        </w:rPr>
        <w:t>“</w:t>
      </w:r>
      <w:r w:rsidRPr="006834BB">
        <w:rPr>
          <w:rPrChange w:id="273" w:author="Author">
            <w:rPr>
              <w:lang w:val="it-IT"/>
            </w:rPr>
          </w:rPrChange>
        </w:rPr>
        <w:t>invisible quotas</w:t>
      </w:r>
      <w:r w:rsidRPr="00A27908">
        <w:rPr>
          <w:lang w:val="it-IT"/>
        </w:rPr>
        <w:t>.</w:t>
      </w:r>
      <w:r w:rsidRPr="00A27908">
        <w:t xml:space="preserve">” Rohit </w:t>
      </w:r>
      <w:proofErr w:type="spellStart"/>
      <w:r w:rsidRPr="00A27908">
        <w:t>didn</w:t>
      </w:r>
      <w:proofErr w:type="spellEnd"/>
      <w:r w:rsidRPr="00A27908">
        <w:rPr>
          <w:rtl/>
        </w:rPr>
        <w:t>’</w:t>
      </w:r>
      <w:r w:rsidRPr="00A27908">
        <w:t>t entirely understand, but he took this to mean his mentor was stuck just as he was. Though it had once inspired India</w:t>
      </w:r>
      <w:r w:rsidRPr="00A27908">
        <w:rPr>
          <w:rtl/>
        </w:rPr>
        <w:t>’</w:t>
      </w:r>
      <w:r w:rsidRPr="00A27908">
        <w:t>s progressive turnaround, Rohit was discovering that India World</w:t>
      </w:r>
      <w:r w:rsidRPr="00A27908">
        <w:rPr>
          <w:rtl/>
        </w:rPr>
        <w:t>’</w:t>
      </w:r>
      <w:r w:rsidRPr="00A27908">
        <w:t>s role today was less about pulling its people into the future and more about sharing a story of India</w:t>
      </w:r>
      <w:r w:rsidRPr="00A27908">
        <w:rPr>
          <w:rtl/>
        </w:rPr>
        <w:t>’</w:t>
      </w:r>
      <w:r w:rsidRPr="00A27908">
        <w:t>s past with its many foreign visitors.</w:t>
      </w:r>
    </w:p>
    <w:p w14:paraId="1F66F6F5" w14:textId="77777777" w:rsidR="00A27908" w:rsidRPr="00A27908" w:rsidRDefault="00A27908" w:rsidP="00A27908">
      <w:pPr>
        <w:spacing w:line="480" w:lineRule="auto"/>
        <w:ind w:firstLine="720"/>
      </w:pPr>
      <w:del w:id="274" w:author="Author">
        <w:r w:rsidRPr="00A27908" w:rsidDel="00D97643">
          <w:delText>#</w:delText>
        </w:r>
      </w:del>
    </w:p>
    <w:p w14:paraId="4C1CE6FA" w14:textId="0701B4D1" w:rsidR="00A27908" w:rsidRPr="00A27908" w:rsidRDefault="00A27908" w:rsidP="006834BB">
      <w:pPr>
        <w:spacing w:line="480" w:lineRule="auto"/>
        <w:pPrChange w:id="275" w:author="Author">
          <w:pPr>
            <w:spacing w:line="480" w:lineRule="auto"/>
            <w:ind w:firstLine="720"/>
          </w:pPr>
        </w:pPrChange>
      </w:pPr>
      <w:r w:rsidRPr="00A27908">
        <w:t>Rohit waited impatiently as the phone rang on the other side of the world. He had rarely spoken to his parents since he</w:t>
      </w:r>
      <w:r w:rsidRPr="00A27908">
        <w:rPr>
          <w:rtl/>
        </w:rPr>
        <w:t>’</w:t>
      </w:r>
      <w:r w:rsidRPr="00A27908">
        <w:t>d left the States</w:t>
      </w:r>
      <w:del w:id="276" w:author="Author">
        <w:r w:rsidRPr="00A27908" w:rsidDel="00A27908">
          <w:delText>--</w:delText>
        </w:r>
      </w:del>
      <w:ins w:id="277" w:author="Author">
        <w:r>
          <w:t>—</w:t>
        </w:r>
      </w:ins>
      <w:r w:rsidRPr="00A27908">
        <w:t>the time difference and his shame for failing at his job had initially kept him away</w:t>
      </w:r>
      <w:del w:id="278" w:author="Author">
        <w:r w:rsidRPr="00A27908" w:rsidDel="00A27908">
          <w:delText>--</w:delText>
        </w:r>
      </w:del>
      <w:ins w:id="279" w:author="Author">
        <w:r>
          <w:t>—</w:t>
        </w:r>
        <w:r w:rsidR="00D97643">
          <w:t xml:space="preserve">but </w:t>
        </w:r>
      </w:ins>
      <w:r w:rsidRPr="00A27908">
        <w:t xml:space="preserve">now he </w:t>
      </w:r>
      <w:proofErr w:type="spellStart"/>
      <w:r w:rsidRPr="00A27908">
        <w:t>couldn</w:t>
      </w:r>
      <w:proofErr w:type="spellEnd"/>
      <w:r w:rsidRPr="00A27908">
        <w:rPr>
          <w:rtl/>
        </w:rPr>
        <w:t>’</w:t>
      </w:r>
      <w:r w:rsidRPr="00A27908">
        <w:t>t wait to see them.</w:t>
      </w:r>
    </w:p>
    <w:p w14:paraId="0BD5D3B9" w14:textId="77777777" w:rsidR="00A27908" w:rsidRPr="00A27908" w:rsidRDefault="00A27908" w:rsidP="00A27908">
      <w:pPr>
        <w:spacing w:line="480" w:lineRule="auto"/>
        <w:ind w:firstLine="720"/>
      </w:pPr>
      <w:r w:rsidRPr="00A27908">
        <w:lastRenderedPageBreak/>
        <w:t xml:space="preserve">His mother answered, holding her phone rigidly in front of her and peering down at it through her bifocals. In the background, </w:t>
      </w:r>
      <w:commentRangeStart w:id="280"/>
      <w:r w:rsidRPr="00A27908">
        <w:t>Rohit could hear the banter of commentators narrating a football game.</w:t>
      </w:r>
      <w:commentRangeEnd w:id="280"/>
      <w:r w:rsidR="00172ED4">
        <w:rPr>
          <w:rStyle w:val="CommentReference"/>
        </w:rPr>
        <w:commentReference w:id="280"/>
      </w:r>
    </w:p>
    <w:p w14:paraId="25281DF3" w14:textId="67826FEB" w:rsidR="00A27908" w:rsidRPr="00A27908" w:rsidRDefault="00A27908" w:rsidP="00A27908">
      <w:pPr>
        <w:spacing w:line="480" w:lineRule="auto"/>
        <w:ind w:firstLine="720"/>
      </w:pPr>
      <w:r w:rsidRPr="00A27908">
        <w:rPr>
          <w:rtl/>
          <w:lang w:bidi="ar-SA"/>
        </w:rPr>
        <w:t>“</w:t>
      </w:r>
      <w:proofErr w:type="spellStart"/>
      <w:r w:rsidRPr="00A27908">
        <w:t>Hiiiii</w:t>
      </w:r>
      <w:proofErr w:type="spellEnd"/>
      <w:r w:rsidRPr="00A27908">
        <w:t xml:space="preserve">,” he said in a </w:t>
      </w:r>
      <w:commentRangeStart w:id="281"/>
      <w:r w:rsidRPr="00A27908">
        <w:t>sing</w:t>
      </w:r>
      <w:del w:id="282" w:author="Author">
        <w:r w:rsidRPr="00A27908" w:rsidDel="00D97643">
          <w:delText>-</w:delText>
        </w:r>
      </w:del>
      <w:r w:rsidRPr="00A27908">
        <w:t>song</w:t>
      </w:r>
      <w:del w:id="283" w:author="Author">
        <w:r w:rsidRPr="00A27908" w:rsidDel="00D97643">
          <w:delText>y</w:delText>
        </w:r>
      </w:del>
      <w:r w:rsidRPr="00A27908">
        <w:t xml:space="preserve"> </w:t>
      </w:r>
      <w:commentRangeEnd w:id="281"/>
      <w:r w:rsidR="00D97643">
        <w:rPr>
          <w:rStyle w:val="CommentReference"/>
        </w:rPr>
        <w:commentReference w:id="281"/>
      </w:r>
      <w:r w:rsidRPr="00A27908">
        <w:t>voice, his mouth breaking out in a wide smile.</w:t>
      </w:r>
    </w:p>
    <w:p w14:paraId="0F11C088" w14:textId="77777777" w:rsidR="00A27908" w:rsidRPr="00A27908" w:rsidRDefault="00A27908" w:rsidP="00A27908">
      <w:pPr>
        <w:spacing w:line="480" w:lineRule="auto"/>
        <w:ind w:firstLine="720"/>
      </w:pPr>
      <w:r w:rsidRPr="00A27908">
        <w:rPr>
          <w:rtl/>
          <w:lang w:bidi="ar-SA"/>
        </w:rPr>
        <w:t>“</w:t>
      </w:r>
      <w:r w:rsidRPr="00A27908">
        <w:rPr>
          <w:lang w:val="it-IT"/>
        </w:rPr>
        <w:t>Hello, beta!</w:t>
      </w:r>
      <w:r w:rsidRPr="00A27908">
        <w:t>” his mother sang back, her cheeks betraying the grin she was attempting to conceal.</w:t>
      </w:r>
    </w:p>
    <w:p w14:paraId="3713DF4C" w14:textId="6D23F7D3" w:rsidR="00A27908" w:rsidRPr="00A27908" w:rsidRDefault="00A27908" w:rsidP="00A27908">
      <w:pPr>
        <w:spacing w:line="480" w:lineRule="auto"/>
        <w:ind w:firstLine="720"/>
      </w:pPr>
      <w:r w:rsidRPr="00A27908">
        <w:rPr>
          <w:rtl/>
          <w:lang w:bidi="ar-SA"/>
        </w:rPr>
        <w:t>“</w:t>
      </w:r>
      <w:r w:rsidRPr="00A27908">
        <w:t xml:space="preserve">Missed me, </w:t>
      </w:r>
      <w:del w:id="284" w:author="Author">
        <w:r w:rsidRPr="00A27908" w:rsidDel="0004639A">
          <w:delText>mum</w:delText>
        </w:r>
      </w:del>
      <w:ins w:id="285" w:author="Author">
        <w:r w:rsidR="0004639A">
          <w:t>M</w:t>
        </w:r>
        <w:r w:rsidR="0004639A" w:rsidRPr="00A27908">
          <w:t>um</w:t>
        </w:r>
      </w:ins>
      <w:r w:rsidRPr="00A27908">
        <w:t>?” Rohit asked.</w:t>
      </w:r>
    </w:p>
    <w:p w14:paraId="106A41CD" w14:textId="77777777" w:rsidR="00A27908" w:rsidRPr="00A27908" w:rsidRDefault="00A27908" w:rsidP="00A27908">
      <w:pPr>
        <w:spacing w:line="480" w:lineRule="auto"/>
        <w:ind w:firstLine="720"/>
      </w:pPr>
      <w:r w:rsidRPr="00A27908">
        <w:t xml:space="preserve">She rolled her eyes. In the background, Rohit heard a crowd erupt in cheers. </w:t>
      </w:r>
      <w:commentRangeStart w:id="286"/>
      <w:r w:rsidRPr="00A27908">
        <w:t>Probably his father watching football on the living room screen.</w:t>
      </w:r>
      <w:commentRangeEnd w:id="286"/>
      <w:r w:rsidR="00172ED4">
        <w:rPr>
          <w:rStyle w:val="CommentReference"/>
        </w:rPr>
        <w:commentReference w:id="286"/>
      </w:r>
    </w:p>
    <w:p w14:paraId="576B0B1F" w14:textId="5B50E27F" w:rsidR="00A27908" w:rsidRPr="00A27908" w:rsidRDefault="00A27908" w:rsidP="00A27908">
      <w:pPr>
        <w:spacing w:line="480" w:lineRule="auto"/>
        <w:ind w:firstLine="720"/>
      </w:pPr>
      <w:r w:rsidRPr="00A27908">
        <w:t>His mother leaned forward, swinging the phone away, and sneezed into a handkerchief. When she returned to the screen, he searched her eyes instinctively, but they were clear and bright. She looked</w:t>
      </w:r>
      <w:ins w:id="287" w:author="Author">
        <w:r w:rsidR="0004639A">
          <w:t xml:space="preserve"> . . . </w:t>
        </w:r>
      </w:ins>
      <w:del w:id="288" w:author="Author">
        <w:r w:rsidRPr="00A27908" w:rsidDel="0004639A">
          <w:delText>…</w:delText>
        </w:r>
      </w:del>
      <w:r w:rsidRPr="00A27908">
        <w:t>healthy.</w:t>
      </w:r>
    </w:p>
    <w:p w14:paraId="40968033" w14:textId="7A1A96EB" w:rsidR="00A27908" w:rsidRPr="00A27908" w:rsidRDefault="00A27908" w:rsidP="00A27908">
      <w:pPr>
        <w:spacing w:line="480" w:lineRule="auto"/>
        <w:ind w:firstLine="720"/>
      </w:pPr>
      <w:r w:rsidRPr="00A27908">
        <w:rPr>
          <w:rtl/>
          <w:lang w:bidi="ar-SA"/>
        </w:rPr>
        <w:t>“</w:t>
      </w:r>
      <w:r w:rsidRPr="00A27908">
        <w:t xml:space="preserve">You look good, </w:t>
      </w:r>
      <w:del w:id="289" w:author="Author">
        <w:r w:rsidRPr="00A27908" w:rsidDel="0004639A">
          <w:delText>mum</w:delText>
        </w:r>
      </w:del>
      <w:ins w:id="290" w:author="Author">
        <w:r w:rsidR="0004639A">
          <w:t>M</w:t>
        </w:r>
        <w:r w:rsidR="0004639A" w:rsidRPr="00A27908">
          <w:t>um</w:t>
        </w:r>
      </w:ins>
      <w:r w:rsidRPr="00A27908">
        <w:t>,” Rohit noted</w:t>
      </w:r>
      <w:del w:id="291" w:author="Author">
        <w:r w:rsidRPr="00A27908" w:rsidDel="0004639A">
          <w:delText xml:space="preserve">, </w:delText>
        </w:r>
      </w:del>
      <w:ins w:id="292" w:author="Author">
        <w:r w:rsidR="0004639A">
          <w:t>.</w:t>
        </w:r>
        <w:r w:rsidR="0004639A" w:rsidRPr="00A27908">
          <w:t xml:space="preserve"> </w:t>
        </w:r>
      </w:ins>
      <w:r w:rsidRPr="00A27908">
        <w:rPr>
          <w:rtl/>
          <w:lang w:bidi="ar-SA"/>
        </w:rPr>
        <w:t>“</w:t>
      </w:r>
      <w:del w:id="293" w:author="Author">
        <w:r w:rsidRPr="00A27908" w:rsidDel="0004639A">
          <w:delText xml:space="preserve">have </w:delText>
        </w:r>
      </w:del>
      <w:ins w:id="294" w:author="Author">
        <w:r w:rsidR="0004639A">
          <w:t>H</w:t>
        </w:r>
        <w:r w:rsidR="0004639A" w:rsidRPr="00A27908">
          <w:t xml:space="preserve">ave </w:t>
        </w:r>
      </w:ins>
      <w:r w:rsidRPr="00A27908">
        <w:t xml:space="preserve">you been using the new </w:t>
      </w:r>
      <w:proofErr w:type="spellStart"/>
      <w:r w:rsidRPr="00A27908">
        <w:t>micronasal</w:t>
      </w:r>
      <w:proofErr w:type="spellEnd"/>
      <w:r w:rsidRPr="00A27908">
        <w:t xml:space="preserve"> filters I sent you?”</w:t>
      </w:r>
    </w:p>
    <w:p w14:paraId="68C0F97E" w14:textId="3698D9D1" w:rsidR="00A27908" w:rsidRPr="00A27908" w:rsidRDefault="00A27908" w:rsidP="00A27908">
      <w:pPr>
        <w:spacing w:line="480" w:lineRule="auto"/>
        <w:ind w:firstLine="720"/>
      </w:pPr>
      <w:r w:rsidRPr="00A27908">
        <w:rPr>
          <w:rtl/>
          <w:lang w:bidi="ar-SA"/>
        </w:rPr>
        <w:t>“</w:t>
      </w:r>
      <w:proofErr w:type="spellStart"/>
      <w:r w:rsidRPr="00A27908">
        <w:rPr>
          <w:lang w:val="de-DE"/>
        </w:rPr>
        <w:t>Nahin</w:t>
      </w:r>
      <w:proofErr w:type="spellEnd"/>
      <w:r w:rsidRPr="00A27908">
        <w:rPr>
          <w:lang w:val="de-DE"/>
        </w:rPr>
        <w:t xml:space="preserve">, </w:t>
      </w:r>
      <w:proofErr w:type="spellStart"/>
      <w:r w:rsidRPr="00A27908">
        <w:rPr>
          <w:lang w:val="de-DE"/>
        </w:rPr>
        <w:t>nahin</w:t>
      </w:r>
      <w:proofErr w:type="spellEnd"/>
      <w:r w:rsidRPr="00A27908">
        <w:rPr>
          <w:lang w:val="de-DE"/>
        </w:rPr>
        <w:t>,</w:t>
      </w:r>
      <w:r w:rsidRPr="00A27908">
        <w:t xml:space="preserve">” she said, waving her fingers in front of the camera as if to sweep his comments aside. </w:t>
      </w:r>
      <w:r w:rsidRPr="00A27908">
        <w:rPr>
          <w:rtl/>
          <w:lang w:bidi="ar-SA"/>
        </w:rPr>
        <w:t>“</w:t>
      </w:r>
      <w:r w:rsidRPr="00A27908">
        <w:t>It</w:t>
      </w:r>
      <w:r w:rsidRPr="00A27908">
        <w:rPr>
          <w:rtl/>
        </w:rPr>
        <w:t>’</w:t>
      </w:r>
      <w:r w:rsidRPr="00A27908">
        <w:rPr>
          <w:lang w:val="pt-PT"/>
        </w:rPr>
        <w:t xml:space="preserve">s </w:t>
      </w:r>
      <w:del w:id="295" w:author="Author">
        <w:r w:rsidRPr="00A27908" w:rsidDel="0004639A">
          <w:rPr>
            <w:lang w:val="pt-PT"/>
          </w:rPr>
          <w:delText>papa</w:delText>
        </w:r>
        <w:r w:rsidRPr="00A27908" w:rsidDel="0004639A">
          <w:rPr>
            <w:rtl/>
          </w:rPr>
          <w:delText>’</w:delText>
        </w:r>
        <w:r w:rsidRPr="00A27908" w:rsidDel="0004639A">
          <w:delText xml:space="preserve">s </w:delText>
        </w:r>
      </w:del>
      <w:ins w:id="296" w:author="Author">
        <w:r w:rsidR="0004639A">
          <w:rPr>
            <w:lang w:val="pt-PT"/>
          </w:rPr>
          <w:t>P</w:t>
        </w:r>
        <w:r w:rsidR="0004639A" w:rsidRPr="00A27908">
          <w:rPr>
            <w:lang w:val="pt-PT"/>
          </w:rPr>
          <w:t>apa</w:t>
        </w:r>
        <w:r w:rsidR="0004639A" w:rsidRPr="00A27908">
          <w:rPr>
            <w:rtl/>
          </w:rPr>
          <w:t>’</w:t>
        </w:r>
        <w:proofErr w:type="spellStart"/>
        <w:r w:rsidR="0004639A" w:rsidRPr="00A27908">
          <w:t>s</w:t>
        </w:r>
        <w:proofErr w:type="spellEnd"/>
        <w:r w:rsidR="0004639A" w:rsidRPr="00A27908">
          <w:t xml:space="preserve"> </w:t>
        </w:r>
      </w:ins>
      <w:r w:rsidRPr="00A27908">
        <w:t>doing,” she said.</w:t>
      </w:r>
    </w:p>
    <w:p w14:paraId="4E30563A" w14:textId="77777777" w:rsidR="00A27908" w:rsidRPr="00A27908" w:rsidRDefault="00A27908" w:rsidP="00A27908">
      <w:pPr>
        <w:spacing w:line="480" w:lineRule="auto"/>
        <w:ind w:firstLine="720"/>
      </w:pPr>
      <w:r w:rsidRPr="00A27908">
        <w:rPr>
          <w:rtl/>
          <w:lang w:bidi="ar-SA"/>
        </w:rPr>
        <w:t>“</w:t>
      </w:r>
      <w:r w:rsidRPr="00A27908">
        <w:t>Did he finally replace the air filters like I</w:t>
      </w:r>
      <w:r w:rsidRPr="00A27908">
        <w:rPr>
          <w:rtl/>
        </w:rPr>
        <w:t>’</w:t>
      </w:r>
      <w:proofErr w:type="spellStart"/>
      <w:r w:rsidRPr="00A27908">
        <w:t>ve</w:t>
      </w:r>
      <w:proofErr w:type="spellEnd"/>
      <w:r w:rsidRPr="00A27908">
        <w:t xml:space="preserve"> been telling him? I saw there were wildfires again.”</w:t>
      </w:r>
    </w:p>
    <w:p w14:paraId="2F68C7C9" w14:textId="2A6BB50E" w:rsidR="00A27908" w:rsidRPr="00A27908" w:rsidRDefault="00A27908" w:rsidP="00A27908">
      <w:pPr>
        <w:spacing w:line="480" w:lineRule="auto"/>
        <w:ind w:firstLine="720"/>
      </w:pPr>
      <w:r w:rsidRPr="00A27908">
        <w:t xml:space="preserve">She laughed, and he noticed her shoulders </w:t>
      </w:r>
      <w:proofErr w:type="spellStart"/>
      <w:r w:rsidRPr="00A27908">
        <w:t>weren</w:t>
      </w:r>
      <w:proofErr w:type="spellEnd"/>
      <w:r w:rsidRPr="00A27908">
        <w:rPr>
          <w:rtl/>
        </w:rPr>
        <w:t>’</w:t>
      </w:r>
      <w:r w:rsidRPr="00A27908">
        <w:t xml:space="preserve">t slumping like they usually </w:t>
      </w:r>
      <w:del w:id="297" w:author="Author">
        <w:r w:rsidRPr="00A27908" w:rsidDel="00356CA2">
          <w:delText>were</w:delText>
        </w:r>
      </w:del>
      <w:ins w:id="298" w:author="Author">
        <w:r w:rsidR="00356CA2">
          <w:t>did</w:t>
        </w:r>
      </w:ins>
      <w:r w:rsidRPr="00A27908">
        <w:t xml:space="preserve">. She actually looked taller, stronger. </w:t>
      </w:r>
      <w:r w:rsidRPr="00A27908">
        <w:rPr>
          <w:rtl/>
          <w:lang w:bidi="ar-SA"/>
        </w:rPr>
        <w:t>“</w:t>
      </w:r>
      <w:r w:rsidRPr="00A27908">
        <w:t>He got his motion passed.”</w:t>
      </w:r>
    </w:p>
    <w:p w14:paraId="61C54641" w14:textId="77777777" w:rsidR="00A27908" w:rsidRPr="00A27908" w:rsidRDefault="00A27908" w:rsidP="00A27908">
      <w:pPr>
        <w:spacing w:line="480" w:lineRule="auto"/>
        <w:ind w:firstLine="720"/>
      </w:pPr>
      <w:r w:rsidRPr="00A27908">
        <w:rPr>
          <w:rtl/>
          <w:lang w:bidi="ar-SA"/>
        </w:rPr>
        <w:t>“</w:t>
      </w:r>
      <w:r w:rsidRPr="00A27908">
        <w:t>What are you talking about?”</w:t>
      </w:r>
    </w:p>
    <w:p w14:paraId="68251C74" w14:textId="010D9535" w:rsidR="00A27908" w:rsidRPr="00A27908" w:rsidRDefault="00A27908" w:rsidP="00A27908">
      <w:pPr>
        <w:spacing w:line="480" w:lineRule="auto"/>
        <w:ind w:firstLine="720"/>
      </w:pPr>
      <w:r w:rsidRPr="00A27908">
        <w:rPr>
          <w:rtl/>
          <w:lang w:bidi="ar-SA"/>
        </w:rPr>
        <w:t>“</w:t>
      </w:r>
      <w:r w:rsidRPr="00A27908">
        <w:t>Oh ho! The tower carbon reclaimers, beta. He</w:t>
      </w:r>
      <w:r w:rsidRPr="00A27908">
        <w:rPr>
          <w:rtl/>
        </w:rPr>
        <w:t>’</w:t>
      </w:r>
      <w:r w:rsidRPr="00A27908">
        <w:t>s been pushing the city council for a year. You know how he is when he feels something is right</w:t>
      </w:r>
      <w:ins w:id="299" w:author="Author">
        <w:r w:rsidR="0004639A">
          <w:t xml:space="preserve"> . . . </w:t>
        </w:r>
      </w:ins>
      <w:del w:id="300" w:author="Author">
        <w:r w:rsidRPr="00A27908" w:rsidDel="0004639A">
          <w:delText>…</w:delText>
        </w:r>
      </w:del>
      <w:r w:rsidRPr="00A27908">
        <w:t>he won</w:t>
      </w:r>
      <w:r w:rsidRPr="00A27908">
        <w:rPr>
          <w:rtl/>
        </w:rPr>
        <w:t>’</w:t>
      </w:r>
      <w:r w:rsidRPr="00A27908">
        <w:t xml:space="preserve">t back down. Always working </w:t>
      </w:r>
      <w:r w:rsidRPr="00A27908">
        <w:lastRenderedPageBreak/>
        <w:t xml:space="preserve">on some project.” She drew a long breath and glanced off-screen at his father, a look of pride on her face. </w:t>
      </w:r>
      <w:r w:rsidRPr="00A27908">
        <w:rPr>
          <w:rtl/>
          <w:lang w:bidi="ar-SA"/>
        </w:rPr>
        <w:t>“</w:t>
      </w:r>
      <w:r w:rsidRPr="00A27908">
        <w:t xml:space="preserve">They </w:t>
      </w:r>
      <w:del w:id="301" w:author="Author">
        <w:r w:rsidRPr="00A27908" w:rsidDel="00356CA2">
          <w:delText xml:space="preserve">have </w:delText>
        </w:r>
      </w:del>
      <w:r w:rsidRPr="00A27908">
        <w:t>installed them on every other street last month.”</w:t>
      </w:r>
    </w:p>
    <w:p w14:paraId="72C17D1B" w14:textId="1B15155B" w:rsidR="00A27908" w:rsidRPr="00A27908" w:rsidRDefault="00A27908" w:rsidP="00A27908">
      <w:pPr>
        <w:spacing w:line="480" w:lineRule="auto"/>
        <w:ind w:firstLine="720"/>
      </w:pPr>
      <w:r w:rsidRPr="00A27908">
        <w:t>Rohit</w:t>
      </w:r>
      <w:r w:rsidRPr="00A27908">
        <w:rPr>
          <w:rtl/>
        </w:rPr>
        <w:t>’</w:t>
      </w:r>
      <w:r w:rsidRPr="00A27908">
        <w:t xml:space="preserve">s stomach tightened. He </w:t>
      </w:r>
      <w:proofErr w:type="spellStart"/>
      <w:r w:rsidRPr="00A27908">
        <w:t>hadn</w:t>
      </w:r>
      <w:proofErr w:type="spellEnd"/>
      <w:r w:rsidRPr="00A27908">
        <w:rPr>
          <w:rtl/>
        </w:rPr>
        <w:t>’</w:t>
      </w:r>
      <w:r w:rsidRPr="00A27908">
        <w:t>t known about his father</w:t>
      </w:r>
      <w:r w:rsidRPr="00A27908">
        <w:rPr>
          <w:rtl/>
        </w:rPr>
        <w:t>’</w:t>
      </w:r>
      <w:r w:rsidRPr="00A27908">
        <w:t xml:space="preserve">s campaign. Had his father told him and he </w:t>
      </w:r>
      <w:proofErr w:type="spellStart"/>
      <w:r w:rsidRPr="00A27908">
        <w:t>hadn</w:t>
      </w:r>
      <w:proofErr w:type="spellEnd"/>
      <w:r w:rsidRPr="00A27908">
        <w:rPr>
          <w:rtl/>
        </w:rPr>
        <w:t>’</w:t>
      </w:r>
      <w:r w:rsidRPr="00A27908">
        <w:t>t paid attention? All this time, he</w:t>
      </w:r>
      <w:r w:rsidRPr="00A27908">
        <w:rPr>
          <w:rtl/>
        </w:rPr>
        <w:t>’</w:t>
      </w:r>
      <w:r w:rsidRPr="00A27908">
        <w:t>d been pushing his parents to save their own lungs, and his father had cleaned the whole city</w:t>
      </w:r>
      <w:r w:rsidRPr="00A27908">
        <w:rPr>
          <w:rtl/>
        </w:rPr>
        <w:t>’</w:t>
      </w:r>
      <w:r w:rsidRPr="00A27908">
        <w:t xml:space="preserve">s air instead. Why </w:t>
      </w:r>
      <w:proofErr w:type="spellStart"/>
      <w:r w:rsidRPr="00A27908">
        <w:t>hadn</w:t>
      </w:r>
      <w:proofErr w:type="spellEnd"/>
      <w:r w:rsidRPr="00A27908">
        <w:rPr>
          <w:rtl/>
        </w:rPr>
        <w:t>’</w:t>
      </w:r>
      <w:proofErr w:type="spellStart"/>
      <w:r w:rsidRPr="00A27908">
        <w:t xml:space="preserve">t </w:t>
      </w:r>
      <w:r w:rsidRPr="00A27908">
        <w:rPr>
          <w:i/>
          <w:iCs/>
        </w:rPr>
        <w:t>he</w:t>
      </w:r>
      <w:proofErr w:type="spellEnd"/>
      <w:r w:rsidRPr="00A27908">
        <w:t xml:space="preserve"> thought to help </w:t>
      </w:r>
      <w:commentRangeStart w:id="302"/>
      <w:del w:id="303" w:author="Author">
        <w:r w:rsidRPr="00A27908" w:rsidDel="00356CA2">
          <w:delText>them all</w:delText>
        </w:r>
      </w:del>
      <w:ins w:id="304" w:author="Author">
        <w:r w:rsidR="00356CA2">
          <w:t>everyone</w:t>
        </w:r>
        <w:commentRangeEnd w:id="302"/>
        <w:r w:rsidR="00356CA2">
          <w:rPr>
            <w:rStyle w:val="CommentReference"/>
          </w:rPr>
          <w:commentReference w:id="302"/>
        </w:r>
      </w:ins>
      <w:r w:rsidRPr="00A27908">
        <w:t xml:space="preserve">? </w:t>
      </w:r>
    </w:p>
    <w:p w14:paraId="03E97564" w14:textId="661DE6BF" w:rsidR="00A27908" w:rsidRPr="00A27908" w:rsidRDefault="00A27908" w:rsidP="00A27908">
      <w:pPr>
        <w:spacing w:line="480" w:lineRule="auto"/>
        <w:ind w:firstLine="720"/>
      </w:pPr>
      <w:r w:rsidRPr="00A27908">
        <w:t>His mind suddenly returned to the second time he</w:t>
      </w:r>
      <w:r w:rsidRPr="00A27908">
        <w:rPr>
          <w:rtl/>
        </w:rPr>
        <w:t>’</w:t>
      </w:r>
      <w:r w:rsidRPr="00A27908">
        <w:t>d seen the man who had once followed his family through the parking lot of that taqueria years ago. He</w:t>
      </w:r>
      <w:r w:rsidRPr="00A27908">
        <w:rPr>
          <w:rtl/>
        </w:rPr>
        <w:t>’</w:t>
      </w:r>
      <w:r w:rsidRPr="00A27908">
        <w:t>d been wearing the same faded Giants cap and red</w:t>
      </w:r>
      <w:del w:id="305" w:author="Author">
        <w:r w:rsidRPr="00A27908" w:rsidDel="00283FA0">
          <w:delText xml:space="preserve"> </w:delText>
        </w:r>
      </w:del>
      <w:ins w:id="306" w:author="Author">
        <w:r w:rsidR="00283FA0">
          <w:t>-</w:t>
        </w:r>
      </w:ins>
      <w:r w:rsidRPr="00A27908">
        <w:t>and</w:t>
      </w:r>
      <w:ins w:id="307" w:author="Author">
        <w:r w:rsidR="00283FA0">
          <w:t>-</w:t>
        </w:r>
      </w:ins>
      <w:del w:id="308" w:author="Author">
        <w:r w:rsidRPr="00A27908" w:rsidDel="00283FA0">
          <w:delText xml:space="preserve"> </w:delText>
        </w:r>
      </w:del>
      <w:r w:rsidRPr="00A27908">
        <w:t>black hunting coat as before. Only this time, he was sober, and he was standing at their front door.</w:t>
      </w:r>
    </w:p>
    <w:p w14:paraId="2E49251E" w14:textId="77777777" w:rsidR="00A27908" w:rsidRPr="00A27908" w:rsidRDefault="00A27908" w:rsidP="00A27908">
      <w:pPr>
        <w:spacing w:line="480" w:lineRule="auto"/>
        <w:ind w:firstLine="720"/>
      </w:pPr>
      <w:r w:rsidRPr="00A27908">
        <w:t>His face was scruffy, he smelled of smoke, and he seemed uncertain on his feet, but when Rohit</w:t>
      </w:r>
      <w:r w:rsidRPr="00A27908">
        <w:rPr>
          <w:rtl/>
        </w:rPr>
        <w:t>’</w:t>
      </w:r>
      <w:r w:rsidRPr="00A27908">
        <w:t>s dad saw him, he greeted him warmly with only a hint of imitation cowboy in his voice. It turned out his father had given the man his card that first night. He</w:t>
      </w:r>
      <w:r w:rsidRPr="00A27908">
        <w:rPr>
          <w:rtl/>
        </w:rPr>
        <w:t>’</w:t>
      </w:r>
      <w:r w:rsidRPr="00A27908">
        <w:t>d kept talking to him, had helped him out, and somehow had convinced the man to join them for Thanksgiving dinner a year later. The two watched football together, loudly hooting for the 49ers. The man had hugged Rohit</w:t>
      </w:r>
      <w:r w:rsidRPr="00A27908">
        <w:rPr>
          <w:rtl/>
        </w:rPr>
        <w:t>’</w:t>
      </w:r>
      <w:r w:rsidRPr="00A27908">
        <w:t>s father on the way out that night.</w:t>
      </w:r>
    </w:p>
    <w:p w14:paraId="4721B4AF" w14:textId="77777777" w:rsidR="00A27908" w:rsidRPr="00A27908" w:rsidRDefault="00A27908" w:rsidP="00A27908">
      <w:pPr>
        <w:spacing w:line="480" w:lineRule="auto"/>
        <w:ind w:firstLine="720"/>
      </w:pPr>
      <w:r w:rsidRPr="00A27908">
        <w:rPr>
          <w:rtl/>
          <w:lang w:bidi="ar-SA"/>
        </w:rPr>
        <w:t>“</w:t>
      </w:r>
      <w:r w:rsidRPr="00A27908">
        <w:rPr>
          <w:lang w:val="it-IT"/>
        </w:rPr>
        <w:t xml:space="preserve">Beta, </w:t>
      </w:r>
      <w:proofErr w:type="spellStart"/>
      <w:r w:rsidRPr="00A27908">
        <w:rPr>
          <w:lang w:val="it-IT"/>
        </w:rPr>
        <w:t>it</w:t>
      </w:r>
      <w:proofErr w:type="spellEnd"/>
      <w:r w:rsidRPr="00A27908">
        <w:rPr>
          <w:rtl/>
        </w:rPr>
        <w:t>’</w:t>
      </w:r>
      <w:r w:rsidRPr="00A27908">
        <w:rPr>
          <w:lang w:val="it-IT"/>
        </w:rPr>
        <w:t>s fine, don</w:t>
      </w:r>
      <w:r w:rsidRPr="00A27908">
        <w:rPr>
          <w:rtl/>
        </w:rPr>
        <w:t>’</w:t>
      </w:r>
      <w:r w:rsidRPr="00A27908">
        <w:t>t worry,” his mother said.</w:t>
      </w:r>
    </w:p>
    <w:p w14:paraId="731D6DAB" w14:textId="77777777" w:rsidR="00A27908" w:rsidRPr="00A27908" w:rsidRDefault="00A27908" w:rsidP="00A27908">
      <w:pPr>
        <w:spacing w:line="480" w:lineRule="auto"/>
        <w:ind w:firstLine="720"/>
      </w:pPr>
      <w:r w:rsidRPr="00A27908">
        <w:rPr>
          <w:lang w:val="da-DK"/>
        </w:rPr>
        <w:t xml:space="preserve">Rohit </w:t>
      </w:r>
      <w:proofErr w:type="spellStart"/>
      <w:r w:rsidRPr="00A27908">
        <w:rPr>
          <w:lang w:val="da-DK"/>
        </w:rPr>
        <w:t>sighed</w:t>
      </w:r>
      <w:proofErr w:type="spellEnd"/>
      <w:r w:rsidRPr="00A27908">
        <w:rPr>
          <w:lang w:val="da-DK"/>
        </w:rPr>
        <w:t xml:space="preserve">. </w:t>
      </w:r>
      <w:r w:rsidRPr="00A27908">
        <w:rPr>
          <w:rtl/>
          <w:lang w:bidi="ar-SA"/>
        </w:rPr>
        <w:t>“</w:t>
      </w:r>
      <w:r w:rsidRPr="00A27908">
        <w:t>Okay. Well, it</w:t>
      </w:r>
      <w:r w:rsidRPr="00A27908">
        <w:rPr>
          <w:rtl/>
        </w:rPr>
        <w:t>’</w:t>
      </w:r>
      <w:r w:rsidRPr="00A27908">
        <w:t>s nice to see you looking so healthy and happy. It makes it easier to be so far away.” He stopped when his mother</w:t>
      </w:r>
      <w:r w:rsidRPr="00A27908">
        <w:rPr>
          <w:rtl/>
        </w:rPr>
        <w:t>’</w:t>
      </w:r>
      <w:r w:rsidRPr="00A27908">
        <w:t xml:space="preserve">s face fell. </w:t>
      </w:r>
      <w:r w:rsidRPr="00A27908">
        <w:rPr>
          <w:rtl/>
          <w:lang w:bidi="ar-SA"/>
        </w:rPr>
        <w:t>“</w:t>
      </w:r>
      <w:r w:rsidRPr="00A27908">
        <w:t>What</w:t>
      </w:r>
      <w:r w:rsidRPr="00A27908">
        <w:rPr>
          <w:rtl/>
        </w:rPr>
        <w:t>’</w:t>
      </w:r>
      <w:r w:rsidRPr="00A27908">
        <w:t>s wrong?”</w:t>
      </w:r>
    </w:p>
    <w:p w14:paraId="4B053FFE" w14:textId="77777777" w:rsidR="00A27908" w:rsidRPr="00A27908" w:rsidRDefault="00A27908" w:rsidP="00A27908">
      <w:pPr>
        <w:spacing w:line="480" w:lineRule="auto"/>
        <w:ind w:firstLine="720"/>
      </w:pPr>
      <w:r w:rsidRPr="00A27908">
        <w:rPr>
          <w:rtl/>
          <w:lang w:bidi="ar-SA"/>
        </w:rPr>
        <w:t>“</w:t>
      </w:r>
      <w:r w:rsidRPr="00A27908">
        <w:t>Nothing.”</w:t>
      </w:r>
    </w:p>
    <w:p w14:paraId="2374CB51" w14:textId="2A2C94AE" w:rsidR="00A27908" w:rsidRPr="00A27908" w:rsidRDefault="00A27908" w:rsidP="00A27908">
      <w:pPr>
        <w:spacing w:line="480" w:lineRule="auto"/>
        <w:ind w:firstLine="720"/>
      </w:pPr>
      <w:r w:rsidRPr="00A27908">
        <w:rPr>
          <w:rtl/>
          <w:lang w:bidi="ar-SA"/>
        </w:rPr>
        <w:t>“</w:t>
      </w:r>
      <w:r w:rsidRPr="00A27908">
        <w:t>Mum</w:t>
      </w:r>
      <w:ins w:id="309" w:author="Author">
        <w:r w:rsidR="00283FA0">
          <w:t> . . .</w:t>
        </w:r>
      </w:ins>
      <w:del w:id="310" w:author="Author">
        <w:r w:rsidRPr="00A27908" w:rsidDel="00283FA0">
          <w:delText>…</w:delText>
        </w:r>
      </w:del>
      <w:r w:rsidRPr="00A27908">
        <w:t>”</w:t>
      </w:r>
    </w:p>
    <w:p w14:paraId="52A8A64F" w14:textId="77777777" w:rsidR="00A27908" w:rsidRPr="00A27908" w:rsidRDefault="00A27908" w:rsidP="00A27908">
      <w:pPr>
        <w:spacing w:line="480" w:lineRule="auto"/>
        <w:ind w:firstLine="720"/>
      </w:pPr>
      <w:r w:rsidRPr="00A27908">
        <w:rPr>
          <w:rtl/>
          <w:lang w:bidi="ar-SA"/>
        </w:rPr>
        <w:lastRenderedPageBreak/>
        <w:t>“</w:t>
      </w:r>
      <w:r w:rsidRPr="00A27908">
        <w:rPr>
          <w:lang w:val="it-IT"/>
        </w:rPr>
        <w:t>Suno!</w:t>
      </w:r>
      <w:r w:rsidRPr="00A27908">
        <w:t>” she yelled to his father, then placed her phone down on the table, giving Rohit a view of the ceiling. A few moments later, both of his parents appeared on the screen, his dad wearing a wide grin and an enormous winter jacket, his mother looking away, sullen.</w:t>
      </w:r>
    </w:p>
    <w:p w14:paraId="2B011445" w14:textId="28EF30E6" w:rsidR="00A27908" w:rsidRPr="00A27908" w:rsidRDefault="00A27908" w:rsidP="00A27908">
      <w:pPr>
        <w:spacing w:line="480" w:lineRule="auto"/>
        <w:ind w:firstLine="720"/>
      </w:pPr>
      <w:r w:rsidRPr="00A27908">
        <w:rPr>
          <w:rtl/>
          <w:lang w:bidi="ar-SA"/>
        </w:rPr>
        <w:t>“</w:t>
      </w:r>
      <w:r w:rsidRPr="00A27908">
        <w:t>Rohit, they</w:t>
      </w:r>
      <w:r w:rsidRPr="00A27908">
        <w:rPr>
          <w:rtl/>
        </w:rPr>
        <w:t>’</w:t>
      </w:r>
      <w:r w:rsidRPr="00A27908">
        <w:t xml:space="preserve">re winning </w:t>
      </w:r>
      <w:commentRangeStart w:id="311"/>
      <w:del w:id="312" w:author="Author">
        <w:r w:rsidRPr="00A27908" w:rsidDel="00283FA0">
          <w:delText>14-0</w:delText>
        </w:r>
      </w:del>
      <w:ins w:id="313" w:author="Author">
        <w:r w:rsidR="00283FA0">
          <w:t>fourteen to nothing</w:t>
        </w:r>
        <w:commentRangeEnd w:id="311"/>
        <w:r w:rsidR="00283FA0">
          <w:rPr>
            <w:rStyle w:val="CommentReference"/>
          </w:rPr>
          <w:commentReference w:id="311"/>
        </w:r>
      </w:ins>
      <w:r w:rsidRPr="00A27908">
        <w:t xml:space="preserve">,” his father exclaimed. The man had spent decades taking his son to 49ers games, but the boy never </w:t>
      </w:r>
      <w:del w:id="314" w:author="Author">
        <w:r w:rsidRPr="00A27908" w:rsidDel="00356CA2">
          <w:delText>seemed to take</w:delText>
        </w:r>
      </w:del>
      <w:ins w:id="315" w:author="Author">
        <w:r w:rsidR="00356CA2">
          <w:t>took</w:t>
        </w:r>
      </w:ins>
      <w:r w:rsidRPr="00A27908">
        <w:t xml:space="preserve"> an interest, or even understand the rules. Rohit had secretly streamed cricket matches to his AR specs while sitting in the hot bleachers beside his dad. Now Rohit </w:t>
      </w:r>
      <w:commentRangeStart w:id="316"/>
      <w:r w:rsidRPr="00A27908">
        <w:t xml:space="preserve">just </w:t>
      </w:r>
      <w:commentRangeEnd w:id="316"/>
      <w:r w:rsidR="00356CA2">
        <w:rPr>
          <w:rStyle w:val="CommentReference"/>
        </w:rPr>
        <w:commentReference w:id="316"/>
      </w:r>
      <w:r w:rsidRPr="00A27908">
        <w:t>shrugged.</w:t>
      </w:r>
    </w:p>
    <w:p w14:paraId="6373604C" w14:textId="278B5C46" w:rsidR="00A27908" w:rsidRPr="00A27908" w:rsidRDefault="00A27908" w:rsidP="00A27908">
      <w:pPr>
        <w:spacing w:line="480" w:lineRule="auto"/>
        <w:ind w:firstLine="720"/>
      </w:pPr>
      <w:r w:rsidRPr="00A27908">
        <w:rPr>
          <w:rtl/>
          <w:lang w:bidi="ar-SA"/>
        </w:rPr>
        <w:t>“</w:t>
      </w:r>
      <w:r w:rsidRPr="00A27908">
        <w:t xml:space="preserve">Cool, </w:t>
      </w:r>
      <w:del w:id="317" w:author="Author">
        <w:r w:rsidRPr="00A27908" w:rsidDel="00283FA0">
          <w:delText>papa</w:delText>
        </w:r>
      </w:del>
      <w:ins w:id="318" w:author="Author">
        <w:r w:rsidR="00283FA0">
          <w:t>P</w:t>
        </w:r>
        <w:r w:rsidR="00283FA0" w:rsidRPr="00A27908">
          <w:t>apa</w:t>
        </w:r>
      </w:ins>
      <w:r w:rsidRPr="00A27908">
        <w:t>. What</w:t>
      </w:r>
      <w:r w:rsidRPr="00A27908">
        <w:rPr>
          <w:rtl/>
        </w:rPr>
        <w:t>’</w:t>
      </w:r>
      <w:r w:rsidRPr="00A27908">
        <w:t>s with the jacket?”</w:t>
      </w:r>
    </w:p>
    <w:p w14:paraId="5C423D84" w14:textId="77777777" w:rsidR="00A27908" w:rsidRPr="00A27908" w:rsidRDefault="00A27908" w:rsidP="00A27908">
      <w:pPr>
        <w:spacing w:line="480" w:lineRule="auto"/>
        <w:ind w:firstLine="720"/>
      </w:pPr>
      <w:r w:rsidRPr="00A27908">
        <w:rPr>
          <w:rtl/>
          <w:lang w:bidi="ar-SA"/>
        </w:rPr>
        <w:t>“</w:t>
      </w:r>
      <w:r w:rsidRPr="00A27908">
        <w:t xml:space="preserve">Oh, I was </w:t>
      </w:r>
      <w:commentRangeStart w:id="319"/>
      <w:r w:rsidRPr="00A27908">
        <w:t xml:space="preserve">just </w:t>
      </w:r>
      <w:commentRangeEnd w:id="319"/>
      <w:r w:rsidR="00356CA2">
        <w:rPr>
          <w:rStyle w:val="CommentReference"/>
        </w:rPr>
        <w:commentReference w:id="319"/>
      </w:r>
      <w:r w:rsidRPr="00A27908">
        <w:t xml:space="preserve">shoveling Dr. </w:t>
      </w:r>
      <w:proofErr w:type="spellStart"/>
      <w:r w:rsidRPr="00A27908">
        <w:t>Suda</w:t>
      </w:r>
      <w:proofErr w:type="spellEnd"/>
      <w:r w:rsidRPr="00A27908">
        <w:rPr>
          <w:rtl/>
        </w:rPr>
        <w:t>’</w:t>
      </w:r>
      <w:r w:rsidRPr="00A27908">
        <w:t>s walkway. He</w:t>
      </w:r>
      <w:r w:rsidRPr="00A27908">
        <w:rPr>
          <w:rtl/>
        </w:rPr>
        <w:t>’</w:t>
      </w:r>
      <w:r w:rsidRPr="00A27908">
        <w:t>s too old to do it himself.”</w:t>
      </w:r>
    </w:p>
    <w:p w14:paraId="743EDF18" w14:textId="77777777" w:rsidR="00A27908" w:rsidRPr="00A27908" w:rsidRDefault="00A27908" w:rsidP="00A27908">
      <w:pPr>
        <w:spacing w:line="480" w:lineRule="auto"/>
        <w:ind w:firstLine="720"/>
      </w:pPr>
      <w:r w:rsidRPr="00A27908">
        <w:rPr>
          <w:rtl/>
          <w:lang w:bidi="ar-SA"/>
        </w:rPr>
        <w:t>“</w:t>
      </w:r>
      <w:r w:rsidRPr="00A27908">
        <w:t xml:space="preserve">Should </w:t>
      </w:r>
      <w:r w:rsidRPr="00A27908">
        <w:rPr>
          <w:i/>
          <w:iCs/>
        </w:rPr>
        <w:t>you</w:t>
      </w:r>
      <w:r w:rsidRPr="00A27908">
        <w:t xml:space="preserve"> be shoveling, Papa?”</w:t>
      </w:r>
    </w:p>
    <w:p w14:paraId="2B019C5F" w14:textId="77777777" w:rsidR="00A27908" w:rsidRPr="00A27908" w:rsidRDefault="00A27908" w:rsidP="00A27908">
      <w:pPr>
        <w:spacing w:line="480" w:lineRule="auto"/>
        <w:ind w:firstLine="720"/>
      </w:pPr>
      <w:r w:rsidRPr="00A27908">
        <w:rPr>
          <w:rtl/>
          <w:lang w:bidi="ar-SA"/>
        </w:rPr>
        <w:t>“</w:t>
      </w:r>
      <w:r w:rsidRPr="00A27908">
        <w:t>It</w:t>
      </w:r>
      <w:r w:rsidRPr="00A27908">
        <w:rPr>
          <w:rtl/>
        </w:rPr>
        <w:t>’</w:t>
      </w:r>
      <w:r w:rsidRPr="00A27908">
        <w:t xml:space="preserve">s just a few inches,” he said quickly. </w:t>
      </w:r>
      <w:r w:rsidRPr="00A27908">
        <w:rPr>
          <w:rtl/>
          <w:lang w:bidi="ar-SA"/>
        </w:rPr>
        <w:t>“</w:t>
      </w:r>
      <w:proofErr w:type="spellStart"/>
      <w:r w:rsidRPr="00A27908">
        <w:rPr>
          <w:lang w:val="de-DE"/>
        </w:rPr>
        <w:t>We</w:t>
      </w:r>
      <w:proofErr w:type="spellEnd"/>
      <w:r w:rsidRPr="00A27908">
        <w:rPr>
          <w:rtl/>
        </w:rPr>
        <w:t>’</w:t>
      </w:r>
      <w:r w:rsidRPr="00A27908">
        <w:t>re retired. What else can we do with all our time?”</w:t>
      </w:r>
    </w:p>
    <w:p w14:paraId="77D8BDB4" w14:textId="6AA9FF96" w:rsidR="00A27908" w:rsidRPr="00A27908" w:rsidRDefault="00A27908" w:rsidP="00A27908">
      <w:pPr>
        <w:spacing w:line="480" w:lineRule="auto"/>
        <w:ind w:firstLine="720"/>
      </w:pPr>
      <w:r w:rsidRPr="00A27908">
        <w:rPr>
          <w:rtl/>
          <w:lang w:bidi="ar-SA"/>
        </w:rPr>
        <w:t>“</w:t>
      </w:r>
      <w:r w:rsidRPr="00A27908">
        <w:t xml:space="preserve">Why is </w:t>
      </w:r>
      <w:del w:id="320" w:author="Author">
        <w:r w:rsidRPr="00A27908" w:rsidDel="00283FA0">
          <w:delText xml:space="preserve">mum </w:delText>
        </w:r>
      </w:del>
      <w:ins w:id="321" w:author="Author">
        <w:r w:rsidR="00283FA0">
          <w:t>M</w:t>
        </w:r>
        <w:r w:rsidR="00283FA0" w:rsidRPr="00A27908">
          <w:t xml:space="preserve">um </w:t>
        </w:r>
      </w:ins>
      <w:r w:rsidRPr="00A27908">
        <w:t>sad?” he asked, changing the subject.</w:t>
      </w:r>
    </w:p>
    <w:p w14:paraId="50F29062" w14:textId="4C6A9CE7" w:rsidR="00A27908" w:rsidRPr="00A27908" w:rsidRDefault="00A27908" w:rsidP="00A27908">
      <w:pPr>
        <w:spacing w:line="480" w:lineRule="auto"/>
        <w:ind w:firstLine="720"/>
      </w:pPr>
      <w:r w:rsidRPr="00A27908">
        <w:rPr>
          <w:rtl/>
          <w:lang w:bidi="ar-SA"/>
        </w:rPr>
        <w:t>“</w:t>
      </w:r>
      <w:r w:rsidRPr="00A27908">
        <w:t>We don</w:t>
      </w:r>
      <w:r w:rsidRPr="00A27908">
        <w:rPr>
          <w:rtl/>
        </w:rPr>
        <w:t>’</w:t>
      </w:r>
      <w:r w:rsidRPr="00A27908">
        <w:t xml:space="preserve">t need an air filter, beta. </w:t>
      </w:r>
      <w:commentRangeStart w:id="322"/>
      <w:r w:rsidRPr="00A27908">
        <w:t xml:space="preserve">Your mother just has a cold. </w:t>
      </w:r>
      <w:commentRangeEnd w:id="322"/>
      <w:r w:rsidR="00F1274D">
        <w:rPr>
          <w:rStyle w:val="CommentReference"/>
        </w:rPr>
        <w:commentReference w:id="322"/>
      </w:r>
      <w:r w:rsidRPr="00A27908">
        <w:t>She</w:t>
      </w:r>
      <w:r w:rsidRPr="00A27908">
        <w:rPr>
          <w:rtl/>
        </w:rPr>
        <w:t>’</w:t>
      </w:r>
      <w:proofErr w:type="spellStart"/>
      <w:r w:rsidRPr="00A27908">
        <w:t>ll</w:t>
      </w:r>
      <w:proofErr w:type="spellEnd"/>
      <w:r w:rsidRPr="00A27908">
        <w:t xml:space="preserve"> be fine, don</w:t>
      </w:r>
      <w:r w:rsidRPr="00A27908">
        <w:rPr>
          <w:rtl/>
        </w:rPr>
        <w:t>’</w:t>
      </w:r>
      <w:r w:rsidRPr="00A27908">
        <w:t>t worry.</w:t>
      </w:r>
      <w:r w:rsidRPr="00A27908">
        <w:rPr>
          <w:rtl/>
          <w:lang w:bidi="ar-SA"/>
        </w:rPr>
        <w:t>”</w:t>
      </w:r>
      <w:r w:rsidRPr="00A27908">
        <w:rPr>
          <w:rtl/>
          <w:lang w:bidi="ar-SA"/>
        </w:rPr>
        <w:br/>
      </w:r>
      <w:r w:rsidRPr="00A27908">
        <w:rPr>
          <w:rtl/>
          <w:lang w:bidi="ar-SA"/>
        </w:rPr>
        <w:tab/>
        <w:t>“</w:t>
      </w:r>
      <w:r w:rsidRPr="00A27908">
        <w:rPr>
          <w:lang w:val="it-IT"/>
        </w:rPr>
        <w:t>Papa</w:t>
      </w:r>
      <w:ins w:id="323" w:author="Author">
        <w:r w:rsidR="00283FA0">
          <w:t> . . .</w:t>
        </w:r>
      </w:ins>
      <w:del w:id="324" w:author="Author">
        <w:r w:rsidRPr="00A27908" w:rsidDel="00283FA0">
          <w:delText>…</w:delText>
        </w:r>
      </w:del>
      <w:r w:rsidRPr="00A27908">
        <w:t>”</w:t>
      </w:r>
    </w:p>
    <w:p w14:paraId="0499F252" w14:textId="2855236B" w:rsidR="00A27908" w:rsidRPr="00A27908" w:rsidRDefault="00A27908" w:rsidP="00A27908">
      <w:pPr>
        <w:spacing w:line="480" w:lineRule="auto"/>
        <w:ind w:firstLine="720"/>
      </w:pPr>
      <w:r w:rsidRPr="00A27908">
        <w:t xml:space="preserve">The old man glanced at his wife. When his eyes returned to his son, his grin had slipped away. </w:t>
      </w:r>
      <w:r w:rsidRPr="00A27908">
        <w:rPr>
          <w:rtl/>
          <w:lang w:bidi="ar-SA"/>
        </w:rPr>
        <w:t>“</w:t>
      </w:r>
      <w:r w:rsidRPr="00A27908">
        <w:t>Rohit</w:t>
      </w:r>
      <w:ins w:id="325" w:author="Author">
        <w:r w:rsidR="00283FA0">
          <w:t xml:space="preserve"> . . . </w:t>
        </w:r>
      </w:ins>
      <w:del w:id="326" w:author="Author">
        <w:r w:rsidRPr="00A27908" w:rsidDel="00283FA0">
          <w:delText>…</w:delText>
        </w:r>
      </w:del>
      <w:r w:rsidRPr="00A27908">
        <w:t>we haven</w:t>
      </w:r>
      <w:r w:rsidRPr="00A27908">
        <w:rPr>
          <w:rtl/>
        </w:rPr>
        <w:t>’</w:t>
      </w:r>
      <w:r w:rsidRPr="00A27908">
        <w:t xml:space="preserve">t heard from you in a long time.” He shook his head slowly. </w:t>
      </w:r>
      <w:r w:rsidRPr="00A27908">
        <w:rPr>
          <w:rtl/>
          <w:lang w:bidi="ar-SA"/>
        </w:rPr>
        <w:t>“</w:t>
      </w:r>
      <w:r w:rsidRPr="00A27908">
        <w:t xml:space="preserve">And I think </w:t>
      </w:r>
      <w:del w:id="327" w:author="Author">
        <w:r w:rsidRPr="00A27908" w:rsidDel="00283FA0">
          <w:delText xml:space="preserve">mummy </w:delText>
        </w:r>
      </w:del>
      <w:ins w:id="328" w:author="Author">
        <w:r w:rsidR="00283FA0">
          <w:t>M</w:t>
        </w:r>
        <w:r w:rsidR="00283FA0" w:rsidRPr="00A27908">
          <w:t xml:space="preserve">ummy </w:t>
        </w:r>
      </w:ins>
      <w:r w:rsidRPr="00A27908">
        <w:t>thought</w:t>
      </w:r>
      <w:ins w:id="329" w:author="Author">
        <w:r w:rsidR="00283FA0">
          <w:t xml:space="preserve"> . . . </w:t>
        </w:r>
      </w:ins>
      <w:del w:id="330" w:author="Author">
        <w:r w:rsidRPr="00A27908" w:rsidDel="00283FA0">
          <w:delText>...</w:delText>
        </w:r>
      </w:del>
      <w:r w:rsidRPr="00A27908">
        <w:t>maybe you were calling to say you were coming back.”</w:t>
      </w:r>
    </w:p>
    <w:p w14:paraId="20F1EACA" w14:textId="77777777" w:rsidR="00A27908" w:rsidRPr="00A27908" w:rsidRDefault="00A27908" w:rsidP="00A27908">
      <w:pPr>
        <w:spacing w:line="480" w:lineRule="auto"/>
        <w:ind w:firstLine="720"/>
      </w:pPr>
      <w:r w:rsidRPr="00A27908">
        <w:t xml:space="preserve">Rohit swallowed hard. </w:t>
      </w:r>
      <w:r w:rsidRPr="00A27908">
        <w:rPr>
          <w:rtl/>
          <w:lang w:bidi="ar-SA"/>
        </w:rPr>
        <w:t>“</w:t>
      </w:r>
      <w:r w:rsidRPr="00A27908">
        <w:t>Sorry,” he whispered.</w:t>
      </w:r>
    </w:p>
    <w:p w14:paraId="7BC9074B" w14:textId="77777777" w:rsidR="00A27908" w:rsidRPr="00A27908" w:rsidRDefault="00A27908" w:rsidP="00A27908">
      <w:pPr>
        <w:spacing w:line="480" w:lineRule="auto"/>
        <w:ind w:firstLine="720"/>
      </w:pPr>
      <w:r w:rsidRPr="00A27908">
        <w:rPr>
          <w:rtl/>
          <w:lang w:bidi="ar-SA"/>
        </w:rPr>
        <w:t>“</w:t>
      </w:r>
      <w:r w:rsidRPr="00A27908">
        <w:t>Beta, what is that on your wrist?” his mother asked, breaking the silence.</w:t>
      </w:r>
    </w:p>
    <w:p w14:paraId="6A29C620" w14:textId="4DD352BC" w:rsidR="00A27908" w:rsidRPr="00A27908" w:rsidRDefault="00A27908" w:rsidP="00A27908">
      <w:pPr>
        <w:spacing w:line="480" w:lineRule="auto"/>
        <w:ind w:firstLine="720"/>
      </w:pPr>
      <w:r w:rsidRPr="00A27908">
        <w:t xml:space="preserve">Rohit turned his wrist and glanced at the </w:t>
      </w:r>
      <w:del w:id="331" w:author="Author">
        <w:r w:rsidRPr="00A27908" w:rsidDel="00283FA0">
          <w:delText xml:space="preserve">red </w:delText>
        </w:r>
      </w:del>
      <w:ins w:id="332" w:author="Author">
        <w:r w:rsidR="00283FA0" w:rsidRPr="00A27908">
          <w:t>red</w:t>
        </w:r>
        <w:r w:rsidR="00F1274D">
          <w:t xml:space="preserve"> </w:t>
        </w:r>
      </w:ins>
      <w:r w:rsidRPr="00A27908">
        <w:t>and</w:t>
      </w:r>
      <w:ins w:id="333" w:author="Author">
        <w:r w:rsidR="00F1274D">
          <w:t xml:space="preserve"> </w:t>
        </w:r>
      </w:ins>
      <w:commentRangeStart w:id="334"/>
      <w:del w:id="335" w:author="Author">
        <w:r w:rsidRPr="00A27908" w:rsidDel="00283FA0">
          <w:delText xml:space="preserve"> </w:delText>
        </w:r>
        <w:r w:rsidRPr="00A27908" w:rsidDel="00F1274D">
          <w:delText>gold</w:delText>
        </w:r>
      </w:del>
      <w:ins w:id="336" w:author="Author">
        <w:r w:rsidR="00F1274D">
          <w:t>orange</w:t>
        </w:r>
      </w:ins>
      <w:r w:rsidRPr="00A27908">
        <w:t xml:space="preserve"> </w:t>
      </w:r>
      <w:commentRangeEnd w:id="334"/>
      <w:r w:rsidR="00F1274D">
        <w:rPr>
          <w:rStyle w:val="CommentReference"/>
        </w:rPr>
        <w:commentReference w:id="334"/>
      </w:r>
      <w:commentRangeStart w:id="337"/>
      <w:r w:rsidRPr="00A27908">
        <w:t>thread</w:t>
      </w:r>
      <w:ins w:id="338" w:author="Author">
        <w:r w:rsidR="00F1274D">
          <w:t>s</w:t>
        </w:r>
      </w:ins>
      <w:r w:rsidRPr="00A27908">
        <w:t xml:space="preserve"> </w:t>
      </w:r>
      <w:commentRangeEnd w:id="337"/>
      <w:r w:rsidR="00F1274D">
        <w:rPr>
          <w:rStyle w:val="CommentReference"/>
        </w:rPr>
        <w:commentReference w:id="337"/>
      </w:r>
      <w:r w:rsidRPr="00A27908">
        <w:t xml:space="preserve">Salim had tied there. </w:t>
      </w:r>
      <w:r w:rsidRPr="00A27908">
        <w:rPr>
          <w:rtl/>
          <w:lang w:bidi="ar-SA"/>
        </w:rPr>
        <w:t>“</w:t>
      </w:r>
      <w:r w:rsidRPr="00A27908">
        <w:t xml:space="preserve">A </w:t>
      </w:r>
      <w:proofErr w:type="spellStart"/>
      <w:r w:rsidRPr="00A27908">
        <w:t>rakhi</w:t>
      </w:r>
      <w:proofErr w:type="spellEnd"/>
      <w:r w:rsidRPr="00A27908">
        <w:t>,” he said.</w:t>
      </w:r>
    </w:p>
    <w:p w14:paraId="5FA29975" w14:textId="77777777" w:rsidR="00A27908" w:rsidRPr="00A27908" w:rsidRDefault="00A27908" w:rsidP="00A27908">
      <w:pPr>
        <w:spacing w:line="480" w:lineRule="auto"/>
        <w:ind w:firstLine="720"/>
      </w:pPr>
      <w:r w:rsidRPr="00A27908">
        <w:rPr>
          <w:rtl/>
          <w:lang w:bidi="ar-SA"/>
        </w:rPr>
        <w:lastRenderedPageBreak/>
        <w:t>“</w:t>
      </w:r>
      <w:r w:rsidRPr="00A27908">
        <w:t xml:space="preserve">You have no sister, Rohit. Who could have sent you a </w:t>
      </w:r>
      <w:proofErr w:type="spellStart"/>
      <w:r w:rsidRPr="00A27908">
        <w:t>rakhi</w:t>
      </w:r>
      <w:proofErr w:type="spellEnd"/>
      <w:r w:rsidRPr="00A27908">
        <w:t>?”</w:t>
      </w:r>
    </w:p>
    <w:p w14:paraId="7BE6038E" w14:textId="3F5719C4" w:rsidR="00A27908" w:rsidRPr="00A27908" w:rsidRDefault="00A27908" w:rsidP="00A27908">
      <w:pPr>
        <w:spacing w:line="480" w:lineRule="auto"/>
        <w:ind w:firstLine="720"/>
      </w:pPr>
      <w:r w:rsidRPr="00A27908">
        <w:rPr>
          <w:rtl/>
          <w:lang w:bidi="ar-SA"/>
        </w:rPr>
        <w:t>“</w:t>
      </w:r>
      <w:r w:rsidRPr="00A27908">
        <w:t>It</w:t>
      </w:r>
      <w:r w:rsidRPr="00A27908">
        <w:rPr>
          <w:rtl/>
        </w:rPr>
        <w:t>’</w:t>
      </w:r>
      <w:r w:rsidRPr="00A27908">
        <w:t>s just</w:t>
      </w:r>
      <w:del w:id="339" w:author="Author">
        <w:r w:rsidRPr="00A27908" w:rsidDel="00283FA0">
          <w:delText>...”</w:delText>
        </w:r>
        <w:r w:rsidRPr="00A27908" w:rsidDel="00566EDB">
          <w:delText xml:space="preserve"> </w:delText>
        </w:r>
      </w:del>
      <w:ins w:id="340" w:author="Author">
        <w:r w:rsidR="00566EDB">
          <w:t xml:space="preserve"> . . .” </w:t>
        </w:r>
      </w:ins>
      <w:r w:rsidRPr="00A27908">
        <w:t xml:space="preserve">Rohit said, </w:t>
      </w:r>
      <w:r w:rsidRPr="00A27908">
        <w:rPr>
          <w:rtl/>
          <w:lang w:bidi="ar-SA"/>
        </w:rPr>
        <w:t>“</w:t>
      </w:r>
      <w:r w:rsidRPr="00A27908">
        <w:t>Sal</w:t>
      </w:r>
      <w:del w:id="341" w:author="Author">
        <w:r w:rsidRPr="00A27908" w:rsidDel="00A27908">
          <w:delText>--</w:delText>
        </w:r>
      </w:del>
      <w:ins w:id="342" w:author="Author">
        <w:r>
          <w:t>—</w:t>
        </w:r>
      </w:ins>
      <w:r w:rsidRPr="00A27908">
        <w:t>a friend gave me this one. He said it would help me at work.”</w:t>
      </w:r>
    </w:p>
    <w:p w14:paraId="42234790" w14:textId="77777777" w:rsidR="00A27908" w:rsidRPr="00A27908" w:rsidRDefault="00A27908" w:rsidP="00A27908">
      <w:pPr>
        <w:spacing w:line="480" w:lineRule="auto"/>
        <w:ind w:firstLine="720"/>
      </w:pPr>
      <w:r w:rsidRPr="00A27908">
        <w:t xml:space="preserve">His mother cast a sidelong glance at his father before turning back to the screen. </w:t>
      </w:r>
      <w:r w:rsidRPr="00A27908">
        <w:rPr>
          <w:rtl/>
          <w:lang w:bidi="ar-SA"/>
        </w:rPr>
        <w:t>“</w:t>
      </w:r>
      <w:r w:rsidRPr="00A27908">
        <w:t xml:space="preserve">Why would a </w:t>
      </w:r>
      <w:proofErr w:type="spellStart"/>
      <w:r w:rsidRPr="00A27908">
        <w:t>rakhi</w:t>
      </w:r>
      <w:proofErr w:type="spellEnd"/>
      <w:r w:rsidRPr="00A27908">
        <w:t xml:space="preserve"> help you at work, Rohit?”</w:t>
      </w:r>
    </w:p>
    <w:p w14:paraId="5E7D2538" w14:textId="2909D0B0" w:rsidR="00A27908" w:rsidRPr="00A27908" w:rsidRDefault="00A27908" w:rsidP="00A27908">
      <w:pPr>
        <w:spacing w:line="480" w:lineRule="auto"/>
        <w:ind w:firstLine="720"/>
      </w:pPr>
      <w:r w:rsidRPr="00A27908">
        <w:t xml:space="preserve">Rohit squirmed. </w:t>
      </w:r>
      <w:r w:rsidRPr="00A27908">
        <w:rPr>
          <w:rtl/>
          <w:lang w:bidi="ar-SA"/>
        </w:rPr>
        <w:t>“</w:t>
      </w:r>
      <w:r w:rsidRPr="00A27908">
        <w:t xml:space="preserve">I </w:t>
      </w:r>
      <w:proofErr w:type="spellStart"/>
      <w:r w:rsidRPr="00A27908">
        <w:t>dunno</w:t>
      </w:r>
      <w:proofErr w:type="spellEnd"/>
      <w:r w:rsidRPr="00A27908">
        <w:t xml:space="preserve">, I guess it just makes them </w:t>
      </w:r>
      <w:commentRangeStart w:id="343"/>
      <w:r w:rsidRPr="00A27908">
        <w:t xml:space="preserve">see </w:t>
      </w:r>
      <w:commentRangeEnd w:id="343"/>
      <w:r w:rsidR="005F3D26">
        <w:rPr>
          <w:rStyle w:val="CommentReference"/>
        </w:rPr>
        <w:commentReference w:id="343"/>
      </w:r>
      <w:r w:rsidRPr="00A27908">
        <w:t>me as</w:t>
      </w:r>
      <w:ins w:id="344" w:author="Author">
        <w:r w:rsidR="00566EDB">
          <w:t xml:space="preserve"> . . . </w:t>
        </w:r>
      </w:ins>
      <w:del w:id="345" w:author="Author">
        <w:r w:rsidRPr="00A27908" w:rsidDel="00566EDB">
          <w:delText>…</w:delText>
        </w:r>
      </w:del>
      <w:r w:rsidRPr="00A27908">
        <w:t>one of them.”</w:t>
      </w:r>
    </w:p>
    <w:p w14:paraId="0209C13F" w14:textId="77777777" w:rsidR="00A27908" w:rsidRPr="00A27908" w:rsidRDefault="00A27908" w:rsidP="00A27908">
      <w:pPr>
        <w:spacing w:line="480" w:lineRule="auto"/>
        <w:ind w:firstLine="720"/>
      </w:pPr>
      <w:r w:rsidRPr="00A27908">
        <w:t>His mother frowned, clucking in disapproval.</w:t>
      </w:r>
    </w:p>
    <w:p w14:paraId="4B473094" w14:textId="07777A1F" w:rsidR="00A27908" w:rsidRPr="00A27908" w:rsidRDefault="00A27908" w:rsidP="00A27908">
      <w:pPr>
        <w:spacing w:line="480" w:lineRule="auto"/>
        <w:ind w:firstLine="720"/>
      </w:pPr>
      <w:del w:id="346" w:author="Author">
        <w:r w:rsidRPr="00A27908" w:rsidDel="00566EDB">
          <w:rPr>
            <w:rtl/>
            <w:lang w:bidi="ar-SA"/>
          </w:rPr>
          <w:tab/>
        </w:r>
      </w:del>
      <w:r w:rsidRPr="00A27908">
        <w:rPr>
          <w:rtl/>
          <w:lang w:bidi="ar-SA"/>
        </w:rPr>
        <w:t>“</w:t>
      </w:r>
      <w:r w:rsidRPr="00A27908">
        <w:t xml:space="preserve">We are so glad to </w:t>
      </w:r>
      <w:commentRangeStart w:id="347"/>
      <w:r w:rsidRPr="00A27908">
        <w:t xml:space="preserve">see </w:t>
      </w:r>
      <w:commentRangeEnd w:id="347"/>
      <w:r w:rsidR="005F3D26">
        <w:rPr>
          <w:rStyle w:val="CommentReference"/>
        </w:rPr>
        <w:commentReference w:id="347"/>
      </w:r>
      <w:r w:rsidRPr="00A27908">
        <w:t>you, son. Tell us everything we</w:t>
      </w:r>
      <w:r w:rsidRPr="00A27908">
        <w:rPr>
          <w:rtl/>
        </w:rPr>
        <w:t>’</w:t>
      </w:r>
      <w:proofErr w:type="spellStart"/>
      <w:r w:rsidRPr="00A27908">
        <w:t>ve</w:t>
      </w:r>
      <w:proofErr w:type="spellEnd"/>
      <w:r w:rsidRPr="00A27908">
        <w:t xml:space="preserve"> missed!” his father said.</w:t>
      </w:r>
    </w:p>
    <w:p w14:paraId="051F7B6F" w14:textId="7536DE40" w:rsidR="00A27908" w:rsidRPr="00A27908" w:rsidRDefault="00A27908" w:rsidP="00A27908">
      <w:pPr>
        <w:spacing w:line="480" w:lineRule="auto"/>
        <w:ind w:firstLine="720"/>
      </w:pPr>
      <w:del w:id="348" w:author="Author">
        <w:r w:rsidRPr="00A27908" w:rsidDel="00566EDB">
          <w:tab/>
        </w:r>
      </w:del>
      <w:r w:rsidRPr="00A27908">
        <w:t>Rohit told them of his months in India. Of the technical marvels he</w:t>
      </w:r>
      <w:r w:rsidRPr="00A27908">
        <w:rPr>
          <w:rtl/>
        </w:rPr>
        <w:t>’</w:t>
      </w:r>
      <w:r w:rsidRPr="00A27908">
        <w:t>d seen, like the individually</w:t>
      </w:r>
      <w:del w:id="349" w:author="Author">
        <w:r w:rsidRPr="00A27908" w:rsidDel="00566EDB">
          <w:delText>-</w:delText>
        </w:r>
      </w:del>
      <w:ins w:id="350" w:author="Author">
        <w:r w:rsidR="00566EDB">
          <w:t xml:space="preserve"> </w:t>
        </w:r>
      </w:ins>
      <w:r w:rsidRPr="00A27908">
        <w:t>customized, nutritionally</w:t>
      </w:r>
      <w:del w:id="351" w:author="Author">
        <w:r w:rsidRPr="00A27908" w:rsidDel="00566EDB">
          <w:delText>-</w:delText>
        </w:r>
      </w:del>
      <w:ins w:id="352" w:author="Author">
        <w:r w:rsidR="00566EDB">
          <w:t xml:space="preserve"> </w:t>
        </w:r>
      </w:ins>
      <w:r w:rsidRPr="00A27908">
        <w:t>dense meals that magically arrived moments before he felt the first pangs of hunger, delivered by India</w:t>
      </w:r>
      <w:r w:rsidRPr="00A27908">
        <w:rPr>
          <w:rtl/>
        </w:rPr>
        <w:t>’</w:t>
      </w:r>
      <w:r w:rsidRPr="00A27908">
        <w:t xml:space="preserve">s automated </w:t>
      </w:r>
      <w:commentRangeStart w:id="353"/>
      <w:r w:rsidRPr="00A27908">
        <w:t>tiff</w:t>
      </w:r>
      <w:ins w:id="354" w:author="Author">
        <w:r w:rsidR="00566EDB">
          <w:t>i</w:t>
        </w:r>
      </w:ins>
      <w:del w:id="355" w:author="Author">
        <w:r w:rsidRPr="00A27908" w:rsidDel="00566EDB">
          <w:delText>e</w:delText>
        </w:r>
      </w:del>
      <w:r w:rsidRPr="00A27908">
        <w:t xml:space="preserve">n </w:t>
      </w:r>
      <w:commentRangeEnd w:id="353"/>
      <w:r w:rsidR="00566EDB">
        <w:rPr>
          <w:rStyle w:val="CommentReference"/>
        </w:rPr>
        <w:commentReference w:id="353"/>
      </w:r>
      <w:r w:rsidRPr="00A27908">
        <w:t>network, and the audio guide that not only translated the languages of all of India World</w:t>
      </w:r>
      <w:r w:rsidRPr="00A27908">
        <w:rPr>
          <w:rtl/>
        </w:rPr>
        <w:t>’</w:t>
      </w:r>
      <w:r w:rsidRPr="00A27908">
        <w:t>s guests directly into his ears but also suggested gestures and references</w:t>
      </w:r>
      <w:commentRangeStart w:id="356"/>
      <w:r w:rsidRPr="00A27908">
        <w:t xml:space="preserve"> </w:t>
      </w:r>
      <w:commentRangeEnd w:id="356"/>
      <w:r w:rsidR="005F3D26">
        <w:rPr>
          <w:rStyle w:val="CommentReference"/>
        </w:rPr>
        <w:commentReference w:id="356"/>
      </w:r>
      <w:del w:id="357" w:author="Author">
        <w:r w:rsidRPr="00A27908" w:rsidDel="005F3D26">
          <w:delText xml:space="preserve">he could make </w:delText>
        </w:r>
      </w:del>
      <w:r w:rsidRPr="00A27908">
        <w:t>to make them feel more welcome. He left out the stiff reprimand from his boss a month into his new job, but told them how he</w:t>
      </w:r>
      <w:r w:rsidRPr="00A27908">
        <w:rPr>
          <w:rtl/>
        </w:rPr>
        <w:t>’</w:t>
      </w:r>
      <w:r w:rsidRPr="00A27908">
        <w:t xml:space="preserve">d steadily improved at his work, and even made friends. He alluded to Salim but </w:t>
      </w:r>
      <w:proofErr w:type="spellStart"/>
      <w:r w:rsidRPr="00A27908">
        <w:t>didn</w:t>
      </w:r>
      <w:proofErr w:type="spellEnd"/>
      <w:r w:rsidRPr="00A27908">
        <w:rPr>
          <w:rtl/>
        </w:rPr>
        <w:t>’</w:t>
      </w:r>
      <w:r w:rsidRPr="00A27908">
        <w:t>t go into detail, not wanting his parents to feel they</w:t>
      </w:r>
      <w:r w:rsidRPr="00A27908">
        <w:rPr>
          <w:rtl/>
        </w:rPr>
        <w:t>’</w:t>
      </w:r>
      <w:r w:rsidRPr="00A27908">
        <w:t>d been replaced. Throughout, he carefully checked his enthusiasm, to keep from letting his love of his new country shine through too strongly.</w:t>
      </w:r>
    </w:p>
    <w:p w14:paraId="23CEF764" w14:textId="1C17DC9B" w:rsidR="00A27908" w:rsidRPr="00A27908" w:rsidRDefault="00A27908" w:rsidP="00A27908">
      <w:pPr>
        <w:spacing w:line="480" w:lineRule="auto"/>
        <w:ind w:firstLine="720"/>
      </w:pPr>
      <w:del w:id="358" w:author="Author">
        <w:r w:rsidRPr="00A27908" w:rsidDel="00566EDB">
          <w:tab/>
        </w:r>
      </w:del>
      <w:r w:rsidRPr="00A27908">
        <w:t>When he finished, Rohit</w:t>
      </w:r>
      <w:r w:rsidRPr="00A27908">
        <w:rPr>
          <w:rtl/>
        </w:rPr>
        <w:t>’</w:t>
      </w:r>
      <w:r w:rsidRPr="00A27908">
        <w:t xml:space="preserve">s father cleared his throat. </w:t>
      </w:r>
      <w:r w:rsidRPr="00A27908">
        <w:rPr>
          <w:rtl/>
          <w:lang w:bidi="ar-SA"/>
        </w:rPr>
        <w:t>“</w:t>
      </w:r>
      <w:r w:rsidRPr="00A27908">
        <w:t>You know, your grandfather would often speak of India the way you do.”</w:t>
      </w:r>
    </w:p>
    <w:p w14:paraId="55F5754B" w14:textId="5A76E6AC" w:rsidR="00A27908" w:rsidRPr="00A27908" w:rsidRDefault="00A27908" w:rsidP="00A27908">
      <w:pPr>
        <w:spacing w:line="480" w:lineRule="auto"/>
        <w:ind w:firstLine="720"/>
      </w:pPr>
      <w:del w:id="359" w:author="Author">
        <w:r w:rsidRPr="00A27908" w:rsidDel="00566EDB">
          <w:rPr>
            <w:rtl/>
            <w:lang w:bidi="ar-SA"/>
          </w:rPr>
          <w:tab/>
        </w:r>
      </w:del>
      <w:r w:rsidRPr="00A27908">
        <w:rPr>
          <w:rtl/>
          <w:lang w:bidi="ar-SA"/>
        </w:rPr>
        <w:t>“</w:t>
      </w:r>
      <w:r w:rsidRPr="00A27908">
        <w:t>Really?” Rohit asked, his voice rising.</w:t>
      </w:r>
    </w:p>
    <w:p w14:paraId="44A1A067" w14:textId="11BD47AB" w:rsidR="00A27908" w:rsidRPr="00A27908" w:rsidRDefault="00A27908" w:rsidP="00A27908">
      <w:pPr>
        <w:spacing w:line="480" w:lineRule="auto"/>
        <w:ind w:firstLine="720"/>
      </w:pPr>
      <w:del w:id="360" w:author="Author">
        <w:r w:rsidRPr="00A27908" w:rsidDel="00566EDB">
          <w:rPr>
            <w:rtl/>
            <w:lang w:bidi="ar-SA"/>
          </w:rPr>
          <w:tab/>
        </w:r>
      </w:del>
      <w:r w:rsidRPr="00A27908">
        <w:rPr>
          <w:rtl/>
          <w:lang w:bidi="ar-SA"/>
        </w:rPr>
        <w:t>“</w:t>
      </w:r>
      <w:r w:rsidRPr="00A27908">
        <w:t xml:space="preserve">All the time. He sometimes regretted not moving </w:t>
      </w:r>
      <w:commentRangeStart w:id="361"/>
      <w:r w:rsidRPr="00A27908">
        <w:t>back</w:t>
      </w:r>
      <w:commentRangeEnd w:id="361"/>
      <w:r w:rsidR="005F3D26">
        <w:rPr>
          <w:rStyle w:val="CommentReference"/>
        </w:rPr>
        <w:commentReference w:id="361"/>
      </w:r>
      <w:r w:rsidRPr="00A27908">
        <w:t xml:space="preserve">. When we were little, he and your grandmother would talk about </w:t>
      </w:r>
      <w:commentRangeStart w:id="362"/>
      <w:del w:id="363" w:author="Author">
        <w:r w:rsidRPr="00A27908" w:rsidDel="005F3D26">
          <w:delText>going back</w:delText>
        </w:r>
      </w:del>
      <w:ins w:id="364" w:author="Author">
        <w:r w:rsidR="005F3D26">
          <w:t>returning</w:t>
        </w:r>
      </w:ins>
      <w:r w:rsidRPr="00A27908">
        <w:t xml:space="preserve"> </w:t>
      </w:r>
      <w:commentRangeEnd w:id="362"/>
      <w:r w:rsidR="005F3D26">
        <w:rPr>
          <w:rStyle w:val="CommentReference"/>
        </w:rPr>
        <w:commentReference w:id="362"/>
      </w:r>
      <w:r w:rsidRPr="00A27908">
        <w:t>once your uncle and I were grown.”</w:t>
      </w:r>
    </w:p>
    <w:p w14:paraId="07936750" w14:textId="77777777" w:rsidR="00A27908" w:rsidRPr="00A27908" w:rsidRDefault="00A27908" w:rsidP="00A27908">
      <w:pPr>
        <w:spacing w:line="480" w:lineRule="auto"/>
        <w:ind w:firstLine="720"/>
      </w:pPr>
      <w:r w:rsidRPr="00A27908">
        <w:rPr>
          <w:rtl/>
          <w:lang w:bidi="ar-SA"/>
        </w:rPr>
        <w:t>“</w:t>
      </w:r>
      <w:r w:rsidRPr="00A27908">
        <w:t xml:space="preserve">Why </w:t>
      </w:r>
      <w:proofErr w:type="spellStart"/>
      <w:r w:rsidRPr="00A27908">
        <w:t>didn</w:t>
      </w:r>
      <w:proofErr w:type="spellEnd"/>
      <w:r w:rsidRPr="00A27908">
        <w:rPr>
          <w:rtl/>
        </w:rPr>
        <w:t>’</w:t>
      </w:r>
      <w:r w:rsidRPr="00A27908">
        <w:t>t they go?” Rohit asked.</w:t>
      </w:r>
    </w:p>
    <w:p w14:paraId="3CEF1E03" w14:textId="0D75E23B" w:rsidR="00A27908" w:rsidRPr="00A27908" w:rsidRDefault="00A27908" w:rsidP="00A27908">
      <w:pPr>
        <w:spacing w:line="480" w:lineRule="auto"/>
        <w:ind w:firstLine="720"/>
      </w:pPr>
      <w:r w:rsidRPr="00A27908">
        <w:rPr>
          <w:rtl/>
          <w:lang w:bidi="ar-SA"/>
        </w:rPr>
        <w:lastRenderedPageBreak/>
        <w:t>“</w:t>
      </w:r>
      <w:r w:rsidRPr="00A27908">
        <w:t>When they were young, and just starting out here, they still saw India as their country. America is the Land of Opportunity, of course. They learned things they never could have learned elsewhere, earned more in a year than they would have in a decade if they</w:t>
      </w:r>
      <w:r w:rsidRPr="00A27908">
        <w:rPr>
          <w:rtl/>
        </w:rPr>
        <w:t>’</w:t>
      </w:r>
      <w:r w:rsidRPr="00A27908">
        <w:t xml:space="preserve">d stayed. America gave them everything. But they wanted to take all that to </w:t>
      </w:r>
      <w:r w:rsidRPr="00A27908">
        <w:rPr>
          <w:i/>
          <w:iCs/>
        </w:rPr>
        <w:t>their</w:t>
      </w:r>
      <w:r w:rsidRPr="00A27908">
        <w:t xml:space="preserve"> country. Your grandmother would tell me about India</w:t>
      </w:r>
      <w:r w:rsidRPr="00A27908">
        <w:rPr>
          <w:rtl/>
        </w:rPr>
        <w:t>’</w:t>
      </w:r>
      <w:r w:rsidRPr="00A27908">
        <w:t xml:space="preserve">s past and say that India needed </w:t>
      </w:r>
      <w:r w:rsidRPr="00A27908">
        <w:rPr>
          <w:i/>
          <w:iCs/>
        </w:rPr>
        <w:t>all</w:t>
      </w:r>
      <w:r w:rsidRPr="00A27908">
        <w:t xml:space="preserve"> her children to help it </w:t>
      </w:r>
      <w:commentRangeStart w:id="365"/>
      <w:proofErr w:type="spellStart"/>
      <w:r w:rsidRPr="00A27908">
        <w:rPr>
          <w:i/>
          <w:iCs/>
          <w:lang w:val="it-IT"/>
        </w:rPr>
        <w:t>blossom</w:t>
      </w:r>
      <w:proofErr w:type="spellEnd"/>
      <w:r w:rsidRPr="00A27908">
        <w:t xml:space="preserve"> </w:t>
      </w:r>
      <w:commentRangeEnd w:id="365"/>
      <w:r w:rsidR="005F3D26">
        <w:rPr>
          <w:rStyle w:val="CommentReference"/>
        </w:rPr>
        <w:commentReference w:id="365"/>
      </w:r>
      <w:r w:rsidRPr="00A27908">
        <w:t>again. All these things you</w:t>
      </w:r>
      <w:r w:rsidRPr="00A27908">
        <w:rPr>
          <w:rtl/>
        </w:rPr>
        <w:t>’</w:t>
      </w:r>
      <w:r w:rsidRPr="00A27908">
        <w:t>re learning in India, all of what you</w:t>
      </w:r>
      <w:r w:rsidRPr="00A27908">
        <w:rPr>
          <w:rtl/>
        </w:rPr>
        <w:t>’</w:t>
      </w:r>
      <w:r w:rsidRPr="00A27908">
        <w:t>re gaining</w:t>
      </w:r>
      <w:del w:id="366" w:author="Author">
        <w:r w:rsidRPr="00A27908" w:rsidDel="00A27908">
          <w:delText>--</w:delText>
        </w:r>
      </w:del>
      <w:ins w:id="367" w:author="Author">
        <w:r>
          <w:t>—</w:t>
        </w:r>
      </w:ins>
      <w:r w:rsidRPr="00A27908">
        <w:t>”</w:t>
      </w:r>
    </w:p>
    <w:p w14:paraId="3C5F2A8A" w14:textId="77777777" w:rsidR="00A27908" w:rsidRPr="00A27908" w:rsidRDefault="00A27908" w:rsidP="00A27908">
      <w:pPr>
        <w:spacing w:line="480" w:lineRule="auto"/>
        <w:ind w:firstLine="720"/>
      </w:pPr>
      <w:r w:rsidRPr="00A27908">
        <w:rPr>
          <w:rtl/>
          <w:lang w:bidi="ar-SA"/>
        </w:rPr>
        <w:t>“</w:t>
      </w:r>
      <w:r w:rsidRPr="00A27908">
        <w:t xml:space="preserve">Of course, that makes so much sense,” Rohit said. </w:t>
      </w:r>
      <w:r w:rsidRPr="00A27908">
        <w:rPr>
          <w:rtl/>
          <w:lang w:bidi="ar-SA"/>
        </w:rPr>
        <w:t>“</w:t>
      </w:r>
      <w:r w:rsidRPr="00A27908">
        <w:t xml:space="preserve">So why </w:t>
      </w:r>
      <w:proofErr w:type="spellStart"/>
      <w:r w:rsidRPr="00A27908">
        <w:t>didn</w:t>
      </w:r>
      <w:proofErr w:type="spellEnd"/>
      <w:r w:rsidRPr="00A27908">
        <w:rPr>
          <w:rtl/>
        </w:rPr>
        <w:t>’</w:t>
      </w:r>
      <w:r w:rsidRPr="00A27908">
        <w:t>t they go back?”</w:t>
      </w:r>
    </w:p>
    <w:p w14:paraId="29EFB49E" w14:textId="77777777" w:rsidR="00A27908" w:rsidRPr="00A27908" w:rsidRDefault="00A27908" w:rsidP="00A27908">
      <w:pPr>
        <w:spacing w:line="480" w:lineRule="auto"/>
        <w:ind w:firstLine="720"/>
      </w:pPr>
      <w:r w:rsidRPr="00A27908">
        <w:t>Rohit</w:t>
      </w:r>
      <w:r w:rsidRPr="00A27908">
        <w:rPr>
          <w:rtl/>
        </w:rPr>
        <w:t>’</w:t>
      </w:r>
      <w:r w:rsidRPr="00A27908">
        <w:t xml:space="preserve">s father sighed. </w:t>
      </w:r>
      <w:r w:rsidRPr="00A27908">
        <w:rPr>
          <w:rtl/>
          <w:lang w:bidi="ar-SA"/>
        </w:rPr>
        <w:t>“</w:t>
      </w:r>
      <w:r w:rsidRPr="00A27908">
        <w:t>By the time your uncle and I were grown, it was too late for them. India no longer felt like home.”</w:t>
      </w:r>
    </w:p>
    <w:p w14:paraId="6BF0EBFC" w14:textId="77777777" w:rsidR="00A27908" w:rsidRPr="00A27908" w:rsidRDefault="00A27908" w:rsidP="00A27908">
      <w:pPr>
        <w:spacing w:line="480" w:lineRule="auto"/>
        <w:ind w:firstLine="720"/>
      </w:pPr>
      <w:r w:rsidRPr="00A27908">
        <w:rPr>
          <w:rtl/>
          <w:lang w:bidi="ar-SA"/>
        </w:rPr>
        <w:t>“</w:t>
      </w:r>
      <w:r w:rsidRPr="00A27908">
        <w:rPr>
          <w:lang w:val="es-ES_tradnl"/>
        </w:rPr>
        <w:t>Beta, don</w:t>
      </w:r>
      <w:r w:rsidRPr="00A27908">
        <w:rPr>
          <w:rtl/>
        </w:rPr>
        <w:t>’</w:t>
      </w:r>
      <w:r w:rsidRPr="00A27908">
        <w:t>t let them change you,” his mother interrupted suddenly.</w:t>
      </w:r>
    </w:p>
    <w:p w14:paraId="149A138B" w14:textId="24F71ABA" w:rsidR="00A27908" w:rsidRPr="00A27908" w:rsidRDefault="00A27908" w:rsidP="00A27908">
      <w:pPr>
        <w:spacing w:line="480" w:lineRule="auto"/>
        <w:ind w:firstLine="720"/>
      </w:pPr>
      <w:r w:rsidRPr="00A27908">
        <w:rPr>
          <w:rtl/>
          <w:lang w:bidi="ar-SA"/>
        </w:rPr>
        <w:t>“</w:t>
      </w:r>
      <w:r w:rsidRPr="00A27908">
        <w:t xml:space="preserve">What do you mean, </w:t>
      </w:r>
      <w:del w:id="368" w:author="Author">
        <w:r w:rsidRPr="00A27908" w:rsidDel="00566EDB">
          <w:delText>mum</w:delText>
        </w:r>
      </w:del>
      <w:ins w:id="369" w:author="Author">
        <w:r w:rsidR="00566EDB">
          <w:t>M</w:t>
        </w:r>
        <w:r w:rsidR="00566EDB" w:rsidRPr="00A27908">
          <w:t>um</w:t>
        </w:r>
      </w:ins>
      <w:r w:rsidRPr="00A27908">
        <w:t>?” Rohit asked.</w:t>
      </w:r>
    </w:p>
    <w:p w14:paraId="75EC6BAC" w14:textId="36C927D0" w:rsidR="00A27908" w:rsidRPr="00A27908" w:rsidRDefault="00A27908" w:rsidP="00A27908">
      <w:pPr>
        <w:spacing w:line="480" w:lineRule="auto"/>
        <w:ind w:firstLine="720"/>
      </w:pPr>
      <w:r w:rsidRPr="00A27908">
        <w:rPr>
          <w:rtl/>
          <w:lang w:bidi="ar-SA"/>
        </w:rPr>
        <w:t>“</w:t>
      </w:r>
      <w:r w:rsidRPr="00A27908">
        <w:t>You</w:t>
      </w:r>
      <w:r w:rsidRPr="00A27908">
        <w:rPr>
          <w:rtl/>
        </w:rPr>
        <w:t>’</w:t>
      </w:r>
      <w:proofErr w:type="spellStart"/>
      <w:r w:rsidRPr="00A27908">
        <w:t>ve</w:t>
      </w:r>
      <w:proofErr w:type="spellEnd"/>
      <w:r w:rsidRPr="00A27908">
        <w:t xml:space="preserve"> always loved India, and of course, we are happy for you. You </w:t>
      </w:r>
      <w:r w:rsidRPr="00A27908">
        <w:rPr>
          <w:i/>
          <w:iCs/>
        </w:rPr>
        <w:t>should</w:t>
      </w:r>
      <w:r w:rsidRPr="00A27908">
        <w:t xml:space="preserve"> love it. But you are more than just Indian, more than just Hindu. Do not forget where you came from. </w:t>
      </w:r>
      <w:commentRangeStart w:id="370"/>
      <w:r w:rsidRPr="00A27908">
        <w:t>You</w:t>
      </w:r>
      <w:del w:id="371" w:author="Author">
        <w:r w:rsidRPr="00A27908" w:rsidDel="00566EDB">
          <w:delText>,</w:delText>
        </w:r>
      </w:del>
      <w:r w:rsidRPr="00A27908">
        <w:t xml:space="preserve"> do you</w:t>
      </w:r>
      <w:commentRangeEnd w:id="370"/>
      <w:r w:rsidR="00F32640">
        <w:rPr>
          <w:rStyle w:val="CommentReference"/>
        </w:rPr>
        <w:commentReference w:id="370"/>
      </w:r>
      <w:r w:rsidRPr="00A27908">
        <w:t xml:space="preserve">.” She turned away, wiping at her </w:t>
      </w:r>
      <w:commentRangeStart w:id="372"/>
      <w:r w:rsidRPr="00A27908">
        <w:t>eyes</w:t>
      </w:r>
      <w:commentRangeEnd w:id="372"/>
      <w:r w:rsidR="00B71CD3">
        <w:rPr>
          <w:rStyle w:val="CommentReference"/>
        </w:rPr>
        <w:commentReference w:id="372"/>
      </w:r>
      <w:r w:rsidRPr="00A27908">
        <w:t>. Rohit cringed, and his father</w:t>
      </w:r>
      <w:r w:rsidRPr="00A27908">
        <w:rPr>
          <w:rtl/>
        </w:rPr>
        <w:t>’</w:t>
      </w:r>
      <w:r w:rsidRPr="00A27908">
        <w:t xml:space="preserve">s </w:t>
      </w:r>
      <w:commentRangeStart w:id="373"/>
      <w:r w:rsidRPr="00A27908">
        <w:t xml:space="preserve">eyes </w:t>
      </w:r>
      <w:commentRangeEnd w:id="373"/>
      <w:r w:rsidR="00B71CD3">
        <w:rPr>
          <w:rStyle w:val="CommentReference"/>
        </w:rPr>
        <w:commentReference w:id="373"/>
      </w:r>
      <w:r w:rsidRPr="00A27908">
        <w:t>stayed on him, squinting.</w:t>
      </w:r>
    </w:p>
    <w:p w14:paraId="09EB9DD3" w14:textId="77777777" w:rsidR="00A27908" w:rsidRPr="00A27908" w:rsidRDefault="00A27908" w:rsidP="00A27908">
      <w:pPr>
        <w:spacing w:line="480" w:lineRule="auto"/>
        <w:ind w:firstLine="720"/>
      </w:pPr>
      <w:del w:id="374" w:author="Author">
        <w:r w:rsidRPr="00A27908" w:rsidDel="00566EDB">
          <w:delText>#</w:delText>
        </w:r>
      </w:del>
    </w:p>
    <w:p w14:paraId="2F125057" w14:textId="5E093306" w:rsidR="00A27908" w:rsidRPr="00A27908" w:rsidRDefault="00A27908" w:rsidP="006834BB">
      <w:pPr>
        <w:spacing w:line="480" w:lineRule="auto"/>
        <w:pPrChange w:id="375" w:author="Author">
          <w:pPr>
            <w:spacing w:line="480" w:lineRule="auto"/>
            <w:ind w:firstLine="720"/>
          </w:pPr>
        </w:pPrChange>
      </w:pPr>
      <w:del w:id="376" w:author="Author">
        <w:r w:rsidRPr="00A27908" w:rsidDel="00566EDB">
          <w:tab/>
        </w:r>
      </w:del>
      <w:r w:rsidRPr="00A27908">
        <w:t>An alert summoned Rohit to report to Mr. Mittal immediately. Six months had passed since his initial rebuke, but the memory of that visit left his fingers and toes frigid, his stomach churning as he walked through his boss</w:t>
      </w:r>
      <w:r w:rsidRPr="00A27908">
        <w:rPr>
          <w:rtl/>
        </w:rPr>
        <w:t>’</w:t>
      </w:r>
      <w:r w:rsidRPr="00A27908">
        <w:rPr>
          <w:lang w:val="nl-NL"/>
        </w:rPr>
        <w:t>s door.</w:t>
      </w:r>
    </w:p>
    <w:p w14:paraId="6CA0E548" w14:textId="21F74C91" w:rsidR="00A27908" w:rsidRPr="00A27908" w:rsidRDefault="00A27908" w:rsidP="00A27908">
      <w:pPr>
        <w:spacing w:line="480" w:lineRule="auto"/>
        <w:ind w:firstLine="720"/>
      </w:pPr>
      <w:del w:id="377" w:author="Author">
        <w:r w:rsidRPr="00A27908" w:rsidDel="00566EDB">
          <w:rPr>
            <w:rtl/>
            <w:lang w:bidi="ar-SA"/>
          </w:rPr>
          <w:tab/>
        </w:r>
      </w:del>
      <w:r w:rsidRPr="00A27908">
        <w:rPr>
          <w:rtl/>
          <w:lang w:bidi="ar-SA"/>
        </w:rPr>
        <w:t>“</w:t>
      </w:r>
      <w:r w:rsidRPr="00A27908">
        <w:t>Rohit! So glad to see you, beta,” Mr. Mittal exclaimed, sliding around his desk and trotting to Rohit, hand extended.</w:t>
      </w:r>
    </w:p>
    <w:p w14:paraId="7388E687" w14:textId="4C0246E9" w:rsidR="00A27908" w:rsidRPr="00A27908" w:rsidRDefault="00A27908" w:rsidP="00A27908">
      <w:pPr>
        <w:spacing w:line="480" w:lineRule="auto"/>
        <w:ind w:firstLine="720"/>
      </w:pPr>
      <w:del w:id="378" w:author="Author">
        <w:r w:rsidRPr="00A27908" w:rsidDel="00566EDB">
          <w:tab/>
        </w:r>
      </w:del>
      <w:r w:rsidRPr="00A27908">
        <w:t>Rohit took Mr. Mittal</w:t>
      </w:r>
      <w:r w:rsidRPr="00A27908">
        <w:rPr>
          <w:rtl/>
        </w:rPr>
        <w:t>’</w:t>
      </w:r>
      <w:r w:rsidRPr="00A27908">
        <w:t>s hand and felt some, but not all, of the tension leav</w:t>
      </w:r>
      <w:ins w:id="379" w:author="Author">
        <w:r w:rsidR="00B71CD3">
          <w:t>e</w:t>
        </w:r>
      </w:ins>
      <w:del w:id="380" w:author="Author">
        <w:r w:rsidRPr="00A27908" w:rsidDel="00B71CD3">
          <w:delText>ing</w:delText>
        </w:r>
      </w:del>
      <w:r w:rsidRPr="00A27908">
        <w:t xml:space="preserve"> his body.</w:t>
      </w:r>
    </w:p>
    <w:p w14:paraId="6600AE1F" w14:textId="71C1D137" w:rsidR="00A27908" w:rsidRPr="00A27908" w:rsidRDefault="00A27908" w:rsidP="00A27908">
      <w:pPr>
        <w:spacing w:line="480" w:lineRule="auto"/>
        <w:ind w:firstLine="720"/>
      </w:pPr>
      <w:del w:id="381" w:author="Author">
        <w:r w:rsidRPr="00A27908" w:rsidDel="00116186">
          <w:rPr>
            <w:rtl/>
            <w:lang w:bidi="ar-SA"/>
          </w:rPr>
          <w:lastRenderedPageBreak/>
          <w:tab/>
        </w:r>
      </w:del>
      <w:r w:rsidRPr="00A27908">
        <w:rPr>
          <w:rtl/>
          <w:lang w:bidi="ar-SA"/>
        </w:rPr>
        <w:t>“</w:t>
      </w:r>
      <w:r w:rsidRPr="00A27908">
        <w:t xml:space="preserve">Sit, sit,” Mr. Mittal said, waving at the sofa in front of his sleek glass </w:t>
      </w:r>
      <w:commentRangeStart w:id="382"/>
      <w:r w:rsidRPr="00A27908">
        <w:t>desk</w:t>
      </w:r>
      <w:commentRangeEnd w:id="382"/>
      <w:r w:rsidR="00B71CD3">
        <w:rPr>
          <w:rStyle w:val="CommentReference"/>
        </w:rPr>
        <w:commentReference w:id="382"/>
      </w:r>
      <w:r w:rsidRPr="00A27908">
        <w:t xml:space="preserve">. As Rohit took a seat, his boss leaned back </w:t>
      </w:r>
      <w:del w:id="383" w:author="Author">
        <w:r w:rsidRPr="00A27908" w:rsidDel="00B71CD3">
          <w:delText xml:space="preserve">into </w:delText>
        </w:r>
      </w:del>
      <w:ins w:id="384" w:author="Author">
        <w:r w:rsidR="00B71CD3">
          <w:t>against</w:t>
        </w:r>
        <w:r w:rsidR="00B71CD3" w:rsidRPr="00A27908">
          <w:t xml:space="preserve"> </w:t>
        </w:r>
      </w:ins>
      <w:r w:rsidRPr="00A27908">
        <w:t xml:space="preserve">his </w:t>
      </w:r>
      <w:commentRangeStart w:id="385"/>
      <w:r w:rsidRPr="00A27908">
        <w:t xml:space="preserve">desk </w:t>
      </w:r>
      <w:commentRangeEnd w:id="385"/>
      <w:r w:rsidR="00B71CD3">
        <w:rPr>
          <w:rStyle w:val="CommentReference"/>
        </w:rPr>
        <w:commentReference w:id="385"/>
      </w:r>
      <w:r w:rsidRPr="00A27908">
        <w:t xml:space="preserve">and crossed his arms, looking at Rohit and nodding. </w:t>
      </w:r>
      <w:r w:rsidRPr="00A27908">
        <w:rPr>
          <w:rtl/>
          <w:lang w:bidi="ar-SA"/>
        </w:rPr>
        <w:t>“</w:t>
      </w:r>
      <w:r w:rsidRPr="00A27908">
        <w:t>You</w:t>
      </w:r>
      <w:r w:rsidRPr="00A27908">
        <w:rPr>
          <w:rtl/>
        </w:rPr>
        <w:t>’</w:t>
      </w:r>
      <w:proofErr w:type="spellStart"/>
      <w:r w:rsidRPr="00A27908">
        <w:t>ve</w:t>
      </w:r>
      <w:proofErr w:type="spellEnd"/>
      <w:r w:rsidRPr="00A27908">
        <w:t xml:space="preserve"> had quite a few months here</w:t>
      </w:r>
      <w:commentRangeStart w:id="386"/>
      <w:del w:id="387" w:author="Author">
        <w:r w:rsidRPr="00A27908" w:rsidDel="00116186">
          <w:delText xml:space="preserve">, </w:delText>
        </w:r>
      </w:del>
      <w:ins w:id="388" w:author="Author">
        <w:r w:rsidR="00116186">
          <w:t>—</w:t>
        </w:r>
        <w:commentRangeEnd w:id="386"/>
        <w:r w:rsidR="00116186">
          <w:rPr>
            <w:rStyle w:val="CommentReference"/>
          </w:rPr>
          <w:commentReference w:id="386"/>
        </w:r>
      </w:ins>
      <w:r w:rsidRPr="00A27908">
        <w:t>I</w:t>
      </w:r>
      <w:r w:rsidRPr="00A27908">
        <w:rPr>
          <w:rtl/>
        </w:rPr>
        <w:t>’</w:t>
      </w:r>
      <w:proofErr w:type="spellStart"/>
      <w:r w:rsidRPr="00A27908">
        <w:t>ve</w:t>
      </w:r>
      <w:proofErr w:type="spellEnd"/>
      <w:r w:rsidRPr="00A27908">
        <w:t xml:space="preserve"> been watching you,” he said, pointing at his eyes with the index and middle fingers of his right hand. </w:t>
      </w:r>
      <w:r w:rsidRPr="00A27908">
        <w:rPr>
          <w:rtl/>
          <w:lang w:bidi="ar-SA"/>
        </w:rPr>
        <w:t>“</w:t>
      </w:r>
      <w:r w:rsidRPr="00A27908">
        <w:t xml:space="preserve">I see everything,” he reminded Rohit, then laughed. </w:t>
      </w:r>
      <w:r w:rsidRPr="00A27908">
        <w:rPr>
          <w:rtl/>
          <w:lang w:bidi="ar-SA"/>
        </w:rPr>
        <w:t>“</w:t>
      </w:r>
      <w:r w:rsidRPr="00A27908">
        <w:t>I was worried about you, but you</w:t>
      </w:r>
      <w:r w:rsidRPr="00A27908">
        <w:rPr>
          <w:rtl/>
        </w:rPr>
        <w:t>’</w:t>
      </w:r>
      <w:proofErr w:type="spellStart"/>
      <w:r w:rsidRPr="00A27908">
        <w:t>ve</w:t>
      </w:r>
      <w:proofErr w:type="spellEnd"/>
      <w:r w:rsidRPr="00A27908">
        <w:t xml:space="preserve"> come far. Very far. You</w:t>
      </w:r>
      <w:r w:rsidRPr="00A27908">
        <w:rPr>
          <w:rtl/>
        </w:rPr>
        <w:t>’</w:t>
      </w:r>
      <w:proofErr w:type="spellStart"/>
      <w:r w:rsidRPr="00A27908">
        <w:t>ve</w:t>
      </w:r>
      <w:proofErr w:type="spellEnd"/>
      <w:r w:rsidRPr="00A27908">
        <w:t xml:space="preserve"> really blossomed here, Rohit. Do you feel that way as well?”</w:t>
      </w:r>
    </w:p>
    <w:p w14:paraId="4324B673" w14:textId="371A5ED6" w:rsidR="00A27908" w:rsidRPr="00A27908" w:rsidRDefault="00A27908" w:rsidP="00A27908">
      <w:pPr>
        <w:spacing w:line="480" w:lineRule="auto"/>
        <w:ind w:firstLine="720"/>
      </w:pPr>
      <w:del w:id="389" w:author="Author">
        <w:r w:rsidRPr="00A27908" w:rsidDel="00116186">
          <w:tab/>
        </w:r>
      </w:del>
      <w:r w:rsidRPr="00A27908">
        <w:t xml:space="preserve">Rohit straightened his posture and </w:t>
      </w:r>
      <w:commentRangeStart w:id="390"/>
      <w:r w:rsidRPr="00A27908">
        <w:t>nodded</w:t>
      </w:r>
      <w:commentRangeEnd w:id="390"/>
      <w:r w:rsidR="00B71CD3">
        <w:rPr>
          <w:rStyle w:val="CommentReference"/>
        </w:rPr>
        <w:commentReference w:id="390"/>
      </w:r>
      <w:del w:id="391" w:author="Author">
        <w:r w:rsidRPr="00A27908" w:rsidDel="00B71CD3">
          <w:delText xml:space="preserve">, </w:delText>
        </w:r>
      </w:del>
      <w:ins w:id="392" w:author="Author">
        <w:r w:rsidR="00B71CD3">
          <w:t>.</w:t>
        </w:r>
        <w:r w:rsidR="00B71CD3" w:rsidRPr="00A27908">
          <w:t xml:space="preserve"> </w:t>
        </w:r>
      </w:ins>
      <w:r w:rsidRPr="00A27908">
        <w:rPr>
          <w:rtl/>
          <w:lang w:bidi="ar-SA"/>
        </w:rPr>
        <w:t>“</w:t>
      </w:r>
      <w:r w:rsidRPr="00A27908">
        <w:t>Yes sir, of course. I do.”</w:t>
      </w:r>
    </w:p>
    <w:p w14:paraId="727835C9" w14:textId="5925E9A4" w:rsidR="00A27908" w:rsidRPr="00A27908" w:rsidRDefault="00A27908" w:rsidP="00A27908">
      <w:pPr>
        <w:spacing w:line="480" w:lineRule="auto"/>
        <w:ind w:firstLine="720"/>
      </w:pPr>
      <w:del w:id="393" w:author="Author">
        <w:r w:rsidRPr="00A27908" w:rsidDel="00116186">
          <w:rPr>
            <w:rtl/>
            <w:lang w:bidi="ar-SA"/>
          </w:rPr>
          <w:tab/>
        </w:r>
      </w:del>
      <w:r w:rsidRPr="00A27908">
        <w:rPr>
          <w:rtl/>
          <w:lang w:bidi="ar-SA"/>
        </w:rPr>
        <w:t>“</w:t>
      </w:r>
      <w:r w:rsidRPr="00A27908">
        <w:t xml:space="preserve">Good, good,” Mr. Mittal said, </w:t>
      </w:r>
      <w:commentRangeStart w:id="394"/>
      <w:r w:rsidRPr="00A27908">
        <w:t xml:space="preserve">nodding </w:t>
      </w:r>
      <w:commentRangeEnd w:id="394"/>
      <w:r w:rsidR="00B71CD3">
        <w:rPr>
          <w:rStyle w:val="CommentReference"/>
        </w:rPr>
        <w:commentReference w:id="394"/>
      </w:r>
      <w:r w:rsidRPr="00A27908">
        <w:t xml:space="preserve">quickly. </w:t>
      </w:r>
      <w:r w:rsidRPr="00A27908">
        <w:rPr>
          <w:rtl/>
          <w:lang w:bidi="ar-SA"/>
        </w:rPr>
        <w:t>“</w:t>
      </w:r>
      <w:r w:rsidRPr="00A27908">
        <w:t>Well, I</w:t>
      </w:r>
      <w:r w:rsidRPr="00A27908">
        <w:rPr>
          <w:rtl/>
        </w:rPr>
        <w:t>’</w:t>
      </w:r>
      <w:proofErr w:type="spellStart"/>
      <w:r w:rsidRPr="00A27908">
        <w:t>ll</w:t>
      </w:r>
      <w:proofErr w:type="spellEnd"/>
      <w:r w:rsidRPr="00A27908">
        <w:t xml:space="preserve"> get right to it. I like what I</w:t>
      </w:r>
      <w:r w:rsidRPr="00A27908">
        <w:rPr>
          <w:rtl/>
        </w:rPr>
        <w:t>’</w:t>
      </w:r>
      <w:proofErr w:type="spellStart"/>
      <w:r w:rsidRPr="00A27908">
        <w:t>ve</w:t>
      </w:r>
      <w:proofErr w:type="spellEnd"/>
      <w:r w:rsidRPr="00A27908">
        <w:t xml:space="preserve"> seen, and I</w:t>
      </w:r>
      <w:r w:rsidRPr="00A27908">
        <w:rPr>
          <w:rtl/>
        </w:rPr>
        <w:t>’</w:t>
      </w:r>
      <w:r w:rsidRPr="00A27908">
        <w:t>m promoting you.”</w:t>
      </w:r>
    </w:p>
    <w:p w14:paraId="08B46253" w14:textId="1E812AFF" w:rsidR="00A27908" w:rsidRPr="00A27908" w:rsidRDefault="00A27908" w:rsidP="00A27908">
      <w:pPr>
        <w:spacing w:line="480" w:lineRule="auto"/>
        <w:ind w:firstLine="720"/>
      </w:pPr>
      <w:del w:id="395" w:author="Author">
        <w:r w:rsidRPr="00A27908" w:rsidDel="00116186">
          <w:tab/>
        </w:r>
      </w:del>
      <w:r w:rsidRPr="00A27908">
        <w:t>Rohit</w:t>
      </w:r>
      <w:r w:rsidRPr="00A27908">
        <w:rPr>
          <w:rtl/>
        </w:rPr>
        <w:t>’</w:t>
      </w:r>
      <w:r w:rsidRPr="00A27908">
        <w:t>s tension fell, and he broke into a goofy grin.</w:t>
      </w:r>
    </w:p>
    <w:p w14:paraId="0B2CB8D6" w14:textId="4BABE7B6" w:rsidR="00A27908" w:rsidRPr="00A27908" w:rsidRDefault="00A27908" w:rsidP="00A27908">
      <w:pPr>
        <w:spacing w:line="480" w:lineRule="auto"/>
        <w:ind w:firstLine="720"/>
      </w:pPr>
      <w:r w:rsidRPr="00A27908">
        <w:rPr>
          <w:rtl/>
          <w:lang w:bidi="ar-SA"/>
        </w:rPr>
        <w:t>“</w:t>
      </w:r>
      <w:r w:rsidRPr="00A27908">
        <w:t>Splendid</w:t>
      </w:r>
      <w:commentRangeStart w:id="396"/>
      <w:del w:id="397" w:author="Author">
        <w:r w:rsidRPr="00A27908" w:rsidDel="00116186">
          <w:delText xml:space="preserve">, </w:delText>
        </w:r>
      </w:del>
      <w:ins w:id="398" w:author="Author">
        <w:r w:rsidR="00116186">
          <w:t>!</w:t>
        </w:r>
        <w:commentRangeEnd w:id="396"/>
        <w:r w:rsidR="00116186">
          <w:rPr>
            <w:rStyle w:val="CommentReference"/>
          </w:rPr>
          <w:commentReference w:id="396"/>
        </w:r>
        <w:r w:rsidR="00116186" w:rsidRPr="00A27908">
          <w:t xml:space="preserve"> </w:t>
        </w:r>
      </w:ins>
      <w:r w:rsidRPr="00A27908">
        <w:t>I thought you</w:t>
      </w:r>
      <w:r w:rsidRPr="00A27908">
        <w:rPr>
          <w:rtl/>
        </w:rPr>
        <w:t>’</w:t>
      </w:r>
      <w:r w:rsidRPr="00A27908">
        <w:t>d be pleased. We</w:t>
      </w:r>
      <w:r w:rsidRPr="00A27908">
        <w:rPr>
          <w:rtl/>
        </w:rPr>
        <w:t>’</w:t>
      </w:r>
      <w:proofErr w:type="spellStart"/>
      <w:r w:rsidRPr="00A27908">
        <w:t>ll</w:t>
      </w:r>
      <w:proofErr w:type="spellEnd"/>
      <w:r w:rsidRPr="00A27908">
        <w:t xml:space="preserve"> have </w:t>
      </w:r>
      <w:del w:id="399" w:author="Author">
        <w:r w:rsidRPr="00A27908" w:rsidDel="00116186">
          <w:delText xml:space="preserve">a </w:delText>
        </w:r>
      </w:del>
      <w:ins w:id="400" w:author="Author">
        <w:r w:rsidR="00116186">
          <w:t>your</w:t>
        </w:r>
        <w:r w:rsidR="00116186" w:rsidRPr="00A27908">
          <w:t xml:space="preserve"> </w:t>
        </w:r>
      </w:ins>
      <w:r w:rsidRPr="00A27908">
        <w:t>two-year work visa extended. You</w:t>
      </w:r>
      <w:r w:rsidRPr="00A27908">
        <w:rPr>
          <w:rtl/>
        </w:rPr>
        <w:t>’</w:t>
      </w:r>
      <w:proofErr w:type="spellStart"/>
      <w:r w:rsidRPr="00A27908">
        <w:t>ll</w:t>
      </w:r>
      <w:proofErr w:type="spellEnd"/>
      <w:r w:rsidRPr="00A27908">
        <w:t xml:space="preserve"> start earning credits toward</w:t>
      </w:r>
      <w:del w:id="401" w:author="Author">
        <w:r w:rsidRPr="00A27908" w:rsidDel="004310D0">
          <w:delText>s</w:delText>
        </w:r>
      </w:del>
      <w:r w:rsidRPr="00A27908">
        <w:t xml:space="preserve"> a permanent alien classification immediately. I</w:t>
      </w:r>
      <w:r w:rsidRPr="00A27908">
        <w:rPr>
          <w:rtl/>
        </w:rPr>
        <w:t>’</w:t>
      </w:r>
      <w:proofErr w:type="spellStart"/>
      <w:r w:rsidRPr="00A27908">
        <w:t>ve</w:t>
      </w:r>
      <w:proofErr w:type="spellEnd"/>
      <w:r w:rsidRPr="00A27908">
        <w:t xml:space="preserve"> seen you spend a lot of time with Mr. Salim, and I</w:t>
      </w:r>
      <w:r w:rsidRPr="00A27908">
        <w:rPr>
          <w:rtl/>
        </w:rPr>
        <w:t>’</w:t>
      </w:r>
      <w:r w:rsidRPr="00A27908">
        <w:t>m having you take over from him. He</w:t>
      </w:r>
      <w:r w:rsidRPr="00A27908">
        <w:rPr>
          <w:rtl/>
        </w:rPr>
        <w:t>’</w:t>
      </w:r>
      <w:r w:rsidRPr="00A27908">
        <w:t>s been there too long, and fresh blood will do his department some good. Five years from now, you</w:t>
      </w:r>
      <w:r w:rsidRPr="00A27908">
        <w:rPr>
          <w:rtl/>
        </w:rPr>
        <w:t>’</w:t>
      </w:r>
      <w:proofErr w:type="spellStart"/>
      <w:r w:rsidRPr="00A27908">
        <w:t>ll</w:t>
      </w:r>
      <w:proofErr w:type="spellEnd"/>
      <w:r w:rsidRPr="00A27908">
        <w:t xml:space="preserve"> be able to file an application for a permanent alien card and work anywhere in the country. Of course, I hope you</w:t>
      </w:r>
      <w:r w:rsidRPr="00A27908">
        <w:rPr>
          <w:rtl/>
        </w:rPr>
        <w:t>’</w:t>
      </w:r>
      <w:proofErr w:type="spellStart"/>
      <w:r w:rsidRPr="00A27908">
        <w:t>ll</w:t>
      </w:r>
      <w:proofErr w:type="spellEnd"/>
      <w:r w:rsidRPr="00A27908">
        <w:t xml:space="preserve"> stay with us.” Mr. Mittal grinned in a way that implied it was less hope and more of a requirement, but Rohit barely heard a word.</w:t>
      </w:r>
    </w:p>
    <w:p w14:paraId="4DBBA370" w14:textId="77777777" w:rsidR="00A27908" w:rsidRPr="00A27908" w:rsidRDefault="00A27908" w:rsidP="00A27908">
      <w:pPr>
        <w:spacing w:line="480" w:lineRule="auto"/>
        <w:ind w:firstLine="720"/>
      </w:pPr>
      <w:r w:rsidRPr="00A27908">
        <w:t>All of a sudden, Rohit discovered that he was on his feet, his head pounding, and Mr. Mittal was staring at him in surprise.</w:t>
      </w:r>
    </w:p>
    <w:p w14:paraId="3279D448" w14:textId="5C5B3A1F" w:rsidR="00A27908" w:rsidRPr="00A27908" w:rsidRDefault="00A27908" w:rsidP="00A27908">
      <w:pPr>
        <w:spacing w:line="480" w:lineRule="auto"/>
        <w:ind w:firstLine="720"/>
      </w:pPr>
      <w:del w:id="402" w:author="Author">
        <w:r w:rsidRPr="00A27908" w:rsidDel="00116186">
          <w:rPr>
            <w:rtl/>
            <w:lang w:bidi="ar-SA"/>
          </w:rPr>
          <w:tab/>
        </w:r>
      </w:del>
      <w:r w:rsidRPr="00A27908">
        <w:rPr>
          <w:rtl/>
          <w:lang w:bidi="ar-SA"/>
        </w:rPr>
        <w:t>“</w:t>
      </w:r>
      <w:commentRangeStart w:id="403"/>
      <w:r w:rsidRPr="00A27908">
        <w:t>What did you say?” Mr. Mittal asked, confused.</w:t>
      </w:r>
    </w:p>
    <w:p w14:paraId="06D1AAC5" w14:textId="32D1AE06" w:rsidR="00A27908" w:rsidRPr="00A27908" w:rsidRDefault="00A27908" w:rsidP="00A27908">
      <w:pPr>
        <w:spacing w:line="480" w:lineRule="auto"/>
        <w:ind w:firstLine="720"/>
      </w:pPr>
      <w:del w:id="404" w:author="Author">
        <w:r w:rsidRPr="00A27908" w:rsidDel="00116186">
          <w:rPr>
            <w:rtl/>
            <w:lang w:bidi="ar-SA"/>
          </w:rPr>
          <w:tab/>
        </w:r>
      </w:del>
      <w:r w:rsidRPr="00A27908">
        <w:rPr>
          <w:rtl/>
          <w:lang w:bidi="ar-SA"/>
        </w:rPr>
        <w:t>“</w:t>
      </w:r>
      <w:r w:rsidRPr="00A27908">
        <w:t>I can</w:t>
      </w:r>
      <w:r w:rsidRPr="00A27908">
        <w:rPr>
          <w:rtl/>
        </w:rPr>
        <w:t>’</w:t>
      </w:r>
      <w:r w:rsidRPr="00A27908">
        <w:t>t do it. I can</w:t>
      </w:r>
      <w:r w:rsidRPr="00A27908">
        <w:rPr>
          <w:rtl/>
        </w:rPr>
        <w:t>’</w:t>
      </w:r>
      <w:r w:rsidRPr="00A27908">
        <w:t>t stay,” Rohit repeated, shocked at his own words.</w:t>
      </w:r>
      <w:commentRangeEnd w:id="403"/>
      <w:r w:rsidR="00116186">
        <w:rPr>
          <w:rStyle w:val="CommentReference"/>
        </w:rPr>
        <w:commentReference w:id="403"/>
      </w:r>
    </w:p>
    <w:p w14:paraId="34910E86" w14:textId="02867776" w:rsidR="00A27908" w:rsidRPr="00A27908" w:rsidRDefault="00A27908" w:rsidP="00A27908">
      <w:pPr>
        <w:spacing w:line="480" w:lineRule="auto"/>
        <w:ind w:firstLine="720"/>
      </w:pPr>
      <w:del w:id="405" w:author="Author">
        <w:r w:rsidRPr="00A27908" w:rsidDel="00116186">
          <w:rPr>
            <w:rtl/>
            <w:lang w:bidi="ar-SA"/>
          </w:rPr>
          <w:tab/>
        </w:r>
      </w:del>
      <w:r w:rsidRPr="00A27908">
        <w:rPr>
          <w:rtl/>
          <w:lang w:bidi="ar-SA"/>
        </w:rPr>
        <w:t>“</w:t>
      </w:r>
      <w:r w:rsidRPr="00A27908">
        <w:rPr>
          <w:lang w:val="es-ES_tradnl"/>
        </w:rPr>
        <w:t>Beta,</w:t>
      </w:r>
      <w:r w:rsidRPr="00A27908">
        <w:t xml:space="preserve">” Mr. Mittal began, his face twisting between compassion and anger, </w:t>
      </w:r>
      <w:r w:rsidRPr="00A27908">
        <w:rPr>
          <w:rtl/>
          <w:lang w:bidi="ar-SA"/>
        </w:rPr>
        <w:t>“</w:t>
      </w:r>
      <w:r w:rsidRPr="00A27908">
        <w:t>I don</w:t>
      </w:r>
      <w:r w:rsidRPr="00A27908">
        <w:rPr>
          <w:rtl/>
        </w:rPr>
        <w:t>’</w:t>
      </w:r>
      <w:r w:rsidRPr="00A27908">
        <w:t>t need to tell you this is an opportunity very few get. I hope you understand how rare this is.”</w:t>
      </w:r>
    </w:p>
    <w:p w14:paraId="3BE7050B" w14:textId="77777777" w:rsidR="00A27908" w:rsidRPr="00A27908" w:rsidRDefault="00A27908" w:rsidP="00A27908">
      <w:pPr>
        <w:spacing w:line="480" w:lineRule="auto"/>
        <w:ind w:firstLine="720"/>
      </w:pPr>
      <w:r w:rsidRPr="00A27908">
        <w:lastRenderedPageBreak/>
        <w:t>Rohit</w:t>
      </w:r>
      <w:r w:rsidRPr="00A27908">
        <w:rPr>
          <w:rtl/>
        </w:rPr>
        <w:t>’</w:t>
      </w:r>
      <w:r w:rsidRPr="00A27908">
        <w:t>s fists felt cold and clammy. Salim</w:t>
      </w:r>
      <w:r w:rsidRPr="00A27908">
        <w:rPr>
          <w:rtl/>
        </w:rPr>
        <w:t>’</w:t>
      </w:r>
      <w:r w:rsidRPr="00A27908">
        <w:t>s speech about the value of India World and his grandmother</w:t>
      </w:r>
      <w:r w:rsidRPr="00A27908">
        <w:rPr>
          <w:rtl/>
        </w:rPr>
        <w:t>’</w:t>
      </w:r>
      <w:r w:rsidRPr="00A27908">
        <w:t xml:space="preserve">s words about India needing her children echoed in his mind. </w:t>
      </w:r>
      <w:r w:rsidRPr="00A27908">
        <w:rPr>
          <w:rtl/>
          <w:lang w:bidi="ar-SA"/>
        </w:rPr>
        <w:t>“</w:t>
      </w:r>
      <w:r w:rsidRPr="00A27908">
        <w:t>Sir, I</w:t>
      </w:r>
      <w:r w:rsidRPr="00A27908">
        <w:rPr>
          <w:rtl/>
        </w:rPr>
        <w:t>’</w:t>
      </w:r>
      <w:proofErr w:type="spellStart"/>
      <w:r w:rsidRPr="00A27908">
        <w:t>ve</w:t>
      </w:r>
      <w:proofErr w:type="spellEnd"/>
      <w:r w:rsidRPr="00A27908">
        <w:t xml:space="preserve"> learned so much here, and I</w:t>
      </w:r>
      <w:r w:rsidRPr="00A27908">
        <w:rPr>
          <w:rtl/>
        </w:rPr>
        <w:t>’</w:t>
      </w:r>
      <w:r w:rsidRPr="00A27908">
        <w:t>m grateful. I see now the value of India World, and how much my country needs a place like this.”</w:t>
      </w:r>
    </w:p>
    <w:p w14:paraId="28B95316" w14:textId="77777777" w:rsidR="00A27908" w:rsidRPr="00A27908" w:rsidRDefault="00A27908" w:rsidP="00A27908">
      <w:pPr>
        <w:spacing w:line="480" w:lineRule="auto"/>
        <w:ind w:firstLine="720"/>
      </w:pPr>
      <w:r w:rsidRPr="00A27908">
        <w:rPr>
          <w:lang w:val="de-DE"/>
        </w:rPr>
        <w:t xml:space="preserve">Mr. </w:t>
      </w:r>
      <w:proofErr w:type="spellStart"/>
      <w:r w:rsidRPr="00A27908">
        <w:rPr>
          <w:lang w:val="de-DE"/>
        </w:rPr>
        <w:t>Mittal</w:t>
      </w:r>
      <w:proofErr w:type="spellEnd"/>
      <w:r w:rsidRPr="00A27908">
        <w:rPr>
          <w:lang w:val="de-DE"/>
        </w:rPr>
        <w:t xml:space="preserve"> </w:t>
      </w:r>
      <w:r w:rsidRPr="006834BB">
        <w:rPr>
          <w:rPrChange w:id="406" w:author="Author">
            <w:rPr>
              <w:lang w:val="de-DE"/>
            </w:rPr>
          </w:rPrChange>
        </w:rPr>
        <w:t>chuckled</w:t>
      </w:r>
      <w:r w:rsidRPr="00A27908">
        <w:rPr>
          <w:lang w:val="de-DE"/>
        </w:rPr>
        <w:t xml:space="preserve">. </w:t>
      </w:r>
      <w:r w:rsidRPr="00A27908">
        <w:rPr>
          <w:rtl/>
          <w:lang w:bidi="ar-SA"/>
        </w:rPr>
        <w:t>“</w:t>
      </w:r>
      <w:r w:rsidRPr="00A27908">
        <w:t>Who would want to visit Old America, Rohit?”</w:t>
      </w:r>
    </w:p>
    <w:p w14:paraId="68B52F88" w14:textId="77777777" w:rsidR="00A27908" w:rsidRPr="00A27908" w:rsidRDefault="00A27908" w:rsidP="00A27908">
      <w:pPr>
        <w:spacing w:line="480" w:lineRule="auto"/>
        <w:ind w:firstLine="720"/>
      </w:pPr>
      <w:r w:rsidRPr="00A27908">
        <w:rPr>
          <w:rtl/>
          <w:lang w:bidi="ar-SA"/>
        </w:rPr>
        <w:t>“</w:t>
      </w:r>
      <w:r w:rsidRPr="00A27908">
        <w:t>Plenty of people,” Rohit sputtered, heat rising to his face.</w:t>
      </w:r>
    </w:p>
    <w:p w14:paraId="09ED6B9F" w14:textId="77777777" w:rsidR="00A27908" w:rsidRPr="00A27908" w:rsidRDefault="00A27908" w:rsidP="00A27908">
      <w:pPr>
        <w:spacing w:line="480" w:lineRule="auto"/>
        <w:ind w:firstLine="720"/>
      </w:pPr>
      <w:r w:rsidRPr="00A27908">
        <w:rPr>
          <w:rtl/>
          <w:lang w:bidi="ar-SA"/>
        </w:rPr>
        <w:t>“</w:t>
      </w:r>
      <w:r w:rsidRPr="00A27908">
        <w:t>America is in ruins. A corrupt shell of hatred and entitlement run by hucksters.”</w:t>
      </w:r>
    </w:p>
    <w:p w14:paraId="744665DC" w14:textId="7E74A0DC" w:rsidR="00A27908" w:rsidRPr="00A27908" w:rsidRDefault="00A27908" w:rsidP="00A27908">
      <w:pPr>
        <w:spacing w:line="480" w:lineRule="auto"/>
        <w:ind w:firstLine="720"/>
      </w:pPr>
      <w:r w:rsidRPr="00A27908">
        <w:rPr>
          <w:rtl/>
          <w:lang w:bidi="ar-SA"/>
        </w:rPr>
        <w:t>“</w:t>
      </w:r>
      <w:r w:rsidRPr="00A27908">
        <w:t>We invented electricity, the automobile, the smartphone, football</w:t>
      </w:r>
      <w:del w:id="407" w:author="Author">
        <w:r w:rsidRPr="00A27908" w:rsidDel="00A27908">
          <w:delText>--</w:delText>
        </w:r>
      </w:del>
      <w:ins w:id="408" w:author="Author">
        <w:r>
          <w:t>—</w:t>
        </w:r>
      </w:ins>
      <w:r w:rsidRPr="00A27908">
        <w:t>” Rohit began.</w:t>
      </w:r>
    </w:p>
    <w:p w14:paraId="4BBEA47A" w14:textId="4BF8BAFA" w:rsidR="00A27908" w:rsidRPr="00A27908" w:rsidRDefault="00A27908" w:rsidP="00A27908">
      <w:pPr>
        <w:spacing w:line="480" w:lineRule="auto"/>
        <w:ind w:firstLine="720"/>
      </w:pPr>
      <w:r w:rsidRPr="00A27908">
        <w:rPr>
          <w:rtl/>
          <w:lang w:bidi="ar-SA"/>
        </w:rPr>
        <w:t>“</w:t>
      </w:r>
      <w:r w:rsidRPr="00A27908">
        <w:t>At least Europe has its cathedrals and palaces. Who will want to see the ruins of a fallen British colony</w:t>
      </w:r>
      <w:r w:rsidRPr="00A27908">
        <w:rPr>
          <w:rtl/>
        </w:rPr>
        <w:t>’</w:t>
      </w:r>
      <w:r w:rsidRPr="00A27908">
        <w:t>s one-story prefabricated strip malls? Temporary architecture for a temporary society</w:t>
      </w:r>
      <w:commentRangeStart w:id="409"/>
      <w:del w:id="410" w:author="Author">
        <w:r w:rsidRPr="00A27908" w:rsidDel="00116186">
          <w:delText xml:space="preserve">.” </w:delText>
        </w:r>
      </w:del>
      <w:ins w:id="411" w:author="Author">
        <w:r w:rsidR="00116186">
          <w:t>,</w:t>
        </w:r>
        <w:r w:rsidR="00116186" w:rsidRPr="00A27908">
          <w:t xml:space="preserve">” </w:t>
        </w:r>
      </w:ins>
      <w:r w:rsidRPr="00A27908">
        <w:t>Mr. Mittal growled.</w:t>
      </w:r>
      <w:commentRangeEnd w:id="409"/>
      <w:r w:rsidR="00116186">
        <w:rPr>
          <w:rStyle w:val="CommentReference"/>
        </w:rPr>
        <w:commentReference w:id="409"/>
      </w:r>
    </w:p>
    <w:p w14:paraId="6BB8CA63" w14:textId="5B4C174C" w:rsidR="00A27908" w:rsidRPr="00A27908" w:rsidRDefault="00A27908" w:rsidP="00A27908">
      <w:pPr>
        <w:spacing w:line="480" w:lineRule="auto"/>
        <w:ind w:firstLine="720"/>
      </w:pPr>
      <w:r w:rsidRPr="00A27908">
        <w:rPr>
          <w:rtl/>
          <w:lang w:bidi="ar-SA"/>
        </w:rPr>
        <w:t>“</w:t>
      </w:r>
      <w:r w:rsidRPr="00A27908">
        <w:t xml:space="preserve">We were a country that welcomed outsiders with open arms,” Rohit insisted, </w:t>
      </w:r>
      <w:r w:rsidRPr="00A27908">
        <w:rPr>
          <w:rtl/>
          <w:lang w:bidi="ar-SA"/>
        </w:rPr>
        <w:t>“</w:t>
      </w:r>
      <w:r w:rsidRPr="00A27908">
        <w:t>and took care of our neighbors, spread democracy, stood for liberty</w:t>
      </w:r>
      <w:del w:id="412" w:author="Author">
        <w:r w:rsidRPr="00A27908" w:rsidDel="00A27908">
          <w:delText>--</w:delText>
        </w:r>
      </w:del>
      <w:ins w:id="413" w:author="Author">
        <w:r>
          <w:t>—</w:t>
        </w:r>
      </w:ins>
      <w:r w:rsidRPr="00A27908">
        <w:t>”</w:t>
      </w:r>
    </w:p>
    <w:p w14:paraId="2B3931A6" w14:textId="77777777" w:rsidR="00A27908" w:rsidRPr="00A27908" w:rsidRDefault="00A27908" w:rsidP="00A27908">
      <w:pPr>
        <w:spacing w:line="480" w:lineRule="auto"/>
        <w:ind w:firstLine="720"/>
      </w:pPr>
      <w:r w:rsidRPr="00A27908">
        <w:rPr>
          <w:rtl/>
          <w:lang w:bidi="ar-SA"/>
        </w:rPr>
        <w:t>“</w:t>
      </w:r>
      <w:r w:rsidRPr="00A27908">
        <w:t>A mere blip in history. Surely you don</w:t>
      </w:r>
      <w:r w:rsidRPr="00A27908">
        <w:rPr>
          <w:rtl/>
        </w:rPr>
        <w:t>’</w:t>
      </w:r>
      <w:r w:rsidRPr="00A27908">
        <w:t>t think American culture has any significance today, Rohit?”</w:t>
      </w:r>
    </w:p>
    <w:p w14:paraId="4C32868B" w14:textId="4C87E47B" w:rsidR="00A27908" w:rsidRPr="00A27908" w:rsidRDefault="00A27908" w:rsidP="00A27908">
      <w:pPr>
        <w:spacing w:line="480" w:lineRule="auto"/>
        <w:ind w:firstLine="720"/>
      </w:pPr>
      <w:r w:rsidRPr="00A27908">
        <w:rPr>
          <w:rtl/>
          <w:lang w:bidi="ar-SA"/>
        </w:rPr>
        <w:t>“</w:t>
      </w:r>
      <w:r w:rsidRPr="00A27908">
        <w:t>No</w:t>
      </w:r>
      <w:ins w:id="414" w:author="Author">
        <w:r w:rsidR="00116186">
          <w:t> . . .</w:t>
        </w:r>
      </w:ins>
      <w:del w:id="415" w:author="Author">
        <w:r w:rsidRPr="00A27908" w:rsidDel="00116186">
          <w:delText>…</w:delText>
        </w:r>
      </w:del>
      <w:r w:rsidRPr="00A27908">
        <w:t>” Rohit hesitated, glancing at the photographs affixed to Mr. Mittal</w:t>
      </w:r>
      <w:r w:rsidRPr="00A27908">
        <w:rPr>
          <w:rtl/>
        </w:rPr>
        <w:t>’</w:t>
      </w:r>
      <w:r w:rsidRPr="00A27908">
        <w:t xml:space="preserve">s walls: the Taj Mahal, the free Kashmir liberation announcement, the grand </w:t>
      </w:r>
      <w:commentRangeStart w:id="416"/>
      <w:del w:id="417" w:author="Author">
        <w:r w:rsidRPr="00A27908" w:rsidDel="00116186">
          <w:delText xml:space="preserve">Mughul </w:delText>
        </w:r>
      </w:del>
      <w:ins w:id="418" w:author="Author">
        <w:r w:rsidR="00116186" w:rsidRPr="00A27908">
          <w:t>Mugh</w:t>
        </w:r>
        <w:r w:rsidR="00116186">
          <w:t>a</w:t>
        </w:r>
        <w:r w:rsidR="00116186" w:rsidRPr="00A27908">
          <w:t xml:space="preserve">l </w:t>
        </w:r>
        <w:commentRangeEnd w:id="416"/>
        <w:r w:rsidR="00116186">
          <w:rPr>
            <w:rStyle w:val="CommentReference"/>
          </w:rPr>
          <w:commentReference w:id="416"/>
        </w:r>
      </w:ins>
      <w:r w:rsidRPr="00A27908">
        <w:t>palaces of Delhi</w:t>
      </w:r>
      <w:r w:rsidRPr="00A27908">
        <w:rPr>
          <w:rtl/>
        </w:rPr>
        <w:t>’</w:t>
      </w:r>
      <w:r w:rsidRPr="00A27908">
        <w:t>s past. But no photos of the bloodshed caused by decades of skirmishes with Pakistan, nor the hardships forced upon generations of low-caste Dalits, nor the millions of female fetuses secretly aborted in preference for male offspring.</w:t>
      </w:r>
    </w:p>
    <w:p w14:paraId="49606926" w14:textId="77777777" w:rsidR="00A27908" w:rsidRPr="00A27908" w:rsidRDefault="00A27908" w:rsidP="00A27908">
      <w:pPr>
        <w:spacing w:line="480" w:lineRule="auto"/>
        <w:ind w:firstLine="720"/>
      </w:pPr>
      <w:r w:rsidRPr="00A27908">
        <w:rPr>
          <w:rtl/>
          <w:lang w:bidi="ar-SA"/>
        </w:rPr>
        <w:t>“</w:t>
      </w:r>
      <w:proofErr w:type="spellStart"/>
      <w:r w:rsidRPr="00A27908">
        <w:t>Didn</w:t>
      </w:r>
      <w:proofErr w:type="spellEnd"/>
      <w:r w:rsidRPr="00A27908">
        <w:rPr>
          <w:rtl/>
        </w:rPr>
        <w:t>’</w:t>
      </w:r>
      <w:r w:rsidRPr="00A27908">
        <w:t>t India, too, need help to find itself once?” Rohit asked.</w:t>
      </w:r>
    </w:p>
    <w:p w14:paraId="12AEAACD" w14:textId="77777777" w:rsidR="00A27908" w:rsidRPr="00A27908" w:rsidRDefault="00A27908" w:rsidP="00A27908">
      <w:pPr>
        <w:spacing w:line="480" w:lineRule="auto"/>
        <w:ind w:firstLine="720"/>
      </w:pPr>
      <w:r w:rsidRPr="00A27908">
        <w:t xml:space="preserve">Mr. Mittal scoffed. </w:t>
      </w:r>
      <w:r w:rsidRPr="00A27908">
        <w:rPr>
          <w:rtl/>
          <w:lang w:bidi="ar-SA"/>
        </w:rPr>
        <w:t>“</w:t>
      </w:r>
      <w:r w:rsidRPr="00A27908">
        <w:t>I quite doubt America</w:t>
      </w:r>
      <w:r w:rsidRPr="00A27908">
        <w:rPr>
          <w:rtl/>
        </w:rPr>
        <w:t>’</w:t>
      </w:r>
      <w:r w:rsidRPr="00A27908">
        <w:t>s past, or future, has anything in common with ours, Rohit.”</w:t>
      </w:r>
    </w:p>
    <w:p w14:paraId="51DB45B3" w14:textId="77777777" w:rsidR="00A27908" w:rsidRPr="00A27908" w:rsidRDefault="00A27908" w:rsidP="00A27908">
      <w:pPr>
        <w:spacing w:line="480" w:lineRule="auto"/>
        <w:ind w:firstLine="720"/>
      </w:pPr>
      <w:r w:rsidRPr="00A27908">
        <w:lastRenderedPageBreak/>
        <w:t>But Rohit knew he was wrong. America had just as many skeletons in her own closet. India</w:t>
      </w:r>
      <w:r w:rsidRPr="00A27908">
        <w:rPr>
          <w:rtl/>
        </w:rPr>
        <w:t>’</w:t>
      </w:r>
      <w:r w:rsidRPr="00A27908">
        <w:t xml:space="preserve">s pride may have returned, but India World </w:t>
      </w:r>
      <w:proofErr w:type="spellStart"/>
      <w:r w:rsidRPr="00A27908">
        <w:t>hadn</w:t>
      </w:r>
      <w:proofErr w:type="spellEnd"/>
      <w:r w:rsidRPr="00A27908">
        <w:rPr>
          <w:rtl/>
        </w:rPr>
        <w:t>’</w:t>
      </w:r>
      <w:r w:rsidRPr="00A27908">
        <w:t>t fixed India.</w:t>
      </w:r>
    </w:p>
    <w:p w14:paraId="640DCBF3" w14:textId="77777777" w:rsidR="00A27908" w:rsidRPr="00A27908" w:rsidRDefault="00A27908" w:rsidP="00A27908">
      <w:pPr>
        <w:spacing w:line="480" w:lineRule="auto"/>
        <w:ind w:firstLine="720"/>
      </w:pPr>
      <w:r w:rsidRPr="00A27908">
        <w:t>Rohit turned and began to walk away, back to where he came from.</w:t>
      </w:r>
    </w:p>
    <w:p w14:paraId="00562703" w14:textId="77777777" w:rsidR="00A27908" w:rsidRPr="00A27908" w:rsidRDefault="00A27908" w:rsidP="00A27908">
      <w:pPr>
        <w:spacing w:line="480" w:lineRule="auto"/>
        <w:ind w:firstLine="720"/>
      </w:pPr>
      <w:del w:id="419" w:author="Author">
        <w:r w:rsidRPr="00A27908" w:rsidDel="00150312">
          <w:delText>#</w:delText>
        </w:r>
      </w:del>
    </w:p>
    <w:p w14:paraId="042349A1" w14:textId="5256E90D" w:rsidR="00A27908" w:rsidRPr="00A27908" w:rsidRDefault="00A27908" w:rsidP="006834BB">
      <w:pPr>
        <w:spacing w:line="480" w:lineRule="auto"/>
        <w:pPrChange w:id="420" w:author="Author">
          <w:pPr>
            <w:spacing w:line="480" w:lineRule="auto"/>
            <w:ind w:firstLine="720"/>
          </w:pPr>
        </w:pPrChange>
      </w:pPr>
      <w:r w:rsidRPr="00A27908">
        <w:t>Rohit took a deep breath of clean air and swung open his parents</w:t>
      </w:r>
      <w:del w:id="421" w:author="Author">
        <w:r w:rsidRPr="00A27908" w:rsidDel="00150312">
          <w:rPr>
            <w:rtl/>
          </w:rPr>
          <w:delText xml:space="preserve">’ </w:delText>
        </w:r>
      </w:del>
      <w:ins w:id="422" w:author="Author">
        <w:r w:rsidR="00150312">
          <w:t xml:space="preserve">’ </w:t>
        </w:r>
      </w:ins>
      <w:r w:rsidRPr="00A27908">
        <w:t>front door. A familiar but unknown aroma greeted him. Onions, cumin, garam masala, and</w:t>
      </w:r>
      <w:ins w:id="423" w:author="Author">
        <w:r w:rsidR="00150312">
          <w:t xml:space="preserve"> . . . </w:t>
        </w:r>
      </w:ins>
      <w:del w:id="424" w:author="Author">
        <w:r w:rsidRPr="00A27908" w:rsidDel="00150312">
          <w:delText>…</w:delText>
        </w:r>
      </w:del>
      <w:r w:rsidRPr="00A27908">
        <w:rPr>
          <w:lang w:val="zh-TW"/>
        </w:rPr>
        <w:t>ketchup?</w:t>
      </w:r>
    </w:p>
    <w:p w14:paraId="58CC470E" w14:textId="77777777" w:rsidR="00A27908" w:rsidRPr="00A27908" w:rsidRDefault="00A27908" w:rsidP="00A27908">
      <w:pPr>
        <w:spacing w:line="480" w:lineRule="auto"/>
        <w:ind w:firstLine="720"/>
      </w:pPr>
      <w:r w:rsidRPr="00A27908">
        <w:rPr>
          <w:rtl/>
          <w:lang w:bidi="ar-SA"/>
        </w:rPr>
        <w:t>“</w:t>
      </w:r>
      <w:r w:rsidRPr="00A27908">
        <w:t>I</w:t>
      </w:r>
      <w:r w:rsidRPr="00A27908">
        <w:rPr>
          <w:rtl/>
        </w:rPr>
        <w:t>’</w:t>
      </w:r>
      <w:r w:rsidRPr="00A27908">
        <w:t>m home!” he cried out.</w:t>
      </w:r>
    </w:p>
    <w:p w14:paraId="2FCEDAAF" w14:textId="77777777" w:rsidR="00A27908" w:rsidRPr="00A27908" w:rsidRDefault="00A27908" w:rsidP="00A27908">
      <w:pPr>
        <w:spacing w:line="480" w:lineRule="auto"/>
        <w:ind w:firstLine="720"/>
      </w:pPr>
      <w:r w:rsidRPr="00A27908">
        <w:t xml:space="preserve">His father emerged from the kitchen in a stained apron, spatula in hand. </w:t>
      </w:r>
      <w:r w:rsidRPr="00A27908">
        <w:rPr>
          <w:rtl/>
          <w:lang w:bidi="ar-SA"/>
        </w:rPr>
        <w:t>“</w:t>
      </w:r>
      <w:r w:rsidRPr="00A27908">
        <w:t>Welcome back, beta! How was your flight?”</w:t>
      </w:r>
    </w:p>
    <w:p w14:paraId="2DA8432B" w14:textId="77777777" w:rsidR="00A27908" w:rsidRPr="00A27908" w:rsidRDefault="00A27908" w:rsidP="00A27908">
      <w:pPr>
        <w:spacing w:line="480" w:lineRule="auto"/>
        <w:ind w:firstLine="720"/>
      </w:pPr>
      <w:r w:rsidRPr="00A27908">
        <w:rPr>
          <w:rtl/>
          <w:lang w:bidi="ar-SA"/>
        </w:rPr>
        <w:t>“</w:t>
      </w:r>
      <w:r w:rsidRPr="00A27908">
        <w:t xml:space="preserve">Long,” Rohit said as they embraced. </w:t>
      </w:r>
      <w:r w:rsidRPr="00A27908">
        <w:rPr>
          <w:rtl/>
          <w:lang w:bidi="ar-SA"/>
        </w:rPr>
        <w:t>“</w:t>
      </w:r>
      <w:r w:rsidRPr="00A27908">
        <w:t>What</w:t>
      </w:r>
      <w:r w:rsidRPr="00A27908">
        <w:rPr>
          <w:rtl/>
        </w:rPr>
        <w:t>’</w:t>
      </w:r>
      <w:r w:rsidRPr="00A27908">
        <w:t>s that smell?”</w:t>
      </w:r>
    </w:p>
    <w:p w14:paraId="2B258910" w14:textId="77777777" w:rsidR="00A27908" w:rsidRPr="00A27908" w:rsidRDefault="00A27908" w:rsidP="00A27908">
      <w:pPr>
        <w:spacing w:line="480" w:lineRule="auto"/>
        <w:ind w:firstLine="720"/>
      </w:pPr>
      <w:r w:rsidRPr="00A27908">
        <w:rPr>
          <w:rtl/>
          <w:lang w:bidi="ar-SA"/>
        </w:rPr>
        <w:t>“</w:t>
      </w:r>
      <w:r w:rsidRPr="00A27908">
        <w:t>Your father</w:t>
      </w:r>
      <w:r w:rsidRPr="00A27908">
        <w:rPr>
          <w:rtl/>
        </w:rPr>
        <w:t>’</w:t>
      </w:r>
      <w:r w:rsidRPr="00A27908">
        <w:t>s been planning it since we heard you were coming back,” his mother said, appearing with a silver tray.</w:t>
      </w:r>
    </w:p>
    <w:p w14:paraId="5A07E661" w14:textId="77777777" w:rsidR="00A27908" w:rsidRPr="00A27908" w:rsidRDefault="00A27908" w:rsidP="00A27908">
      <w:pPr>
        <w:spacing w:line="480" w:lineRule="auto"/>
        <w:ind w:firstLine="720"/>
      </w:pPr>
      <w:r w:rsidRPr="00A27908">
        <w:rPr>
          <w:rtl/>
          <w:lang w:bidi="ar-SA"/>
        </w:rPr>
        <w:t>“</w:t>
      </w:r>
      <w:r w:rsidRPr="00A27908">
        <w:t xml:space="preserve">New recipe, beta,” his father said, his chest puffed out and his spatula raised. </w:t>
      </w:r>
      <w:r w:rsidRPr="00A27908">
        <w:rPr>
          <w:rtl/>
          <w:lang w:bidi="ar-SA"/>
        </w:rPr>
        <w:t>“</w:t>
      </w:r>
      <w:r w:rsidRPr="00A27908">
        <w:t>Masala burger. Best of both worlds!”</w:t>
      </w:r>
    </w:p>
    <w:p w14:paraId="7C1E0096" w14:textId="59F2A0A7" w:rsidR="00A27908" w:rsidRPr="00A27908" w:rsidRDefault="00A27908" w:rsidP="00A27908">
      <w:pPr>
        <w:spacing w:line="480" w:lineRule="auto"/>
        <w:ind w:firstLine="720"/>
      </w:pPr>
      <w:r w:rsidRPr="00A27908">
        <w:t xml:space="preserve">His mother walked to her son, dipping two fingers in a dish of water, then in the vermillion powder on her tray. Rohit leaned forward, and she dotted his forehead with color, pressed a pinch of rice to the mark, then transferred some </w:t>
      </w:r>
      <w:commentRangeStart w:id="425"/>
      <w:r w:rsidRPr="00A27908">
        <w:t>M&amp;M</w:t>
      </w:r>
      <w:ins w:id="426" w:author="Author">
        <w:r w:rsidR="00150312">
          <w:t>’</w:t>
        </w:r>
      </w:ins>
      <w:r w:rsidRPr="00A27908">
        <w:t xml:space="preserve">s </w:t>
      </w:r>
      <w:commentRangeEnd w:id="425"/>
      <w:r w:rsidR="00150312">
        <w:rPr>
          <w:rStyle w:val="CommentReference"/>
        </w:rPr>
        <w:commentReference w:id="425"/>
      </w:r>
      <w:r w:rsidRPr="00A27908">
        <w:t>from her tray to his mouth.</w:t>
      </w:r>
    </w:p>
    <w:p w14:paraId="2609632B" w14:textId="0EE269E6" w:rsidR="00A27908" w:rsidRPr="00A27908" w:rsidRDefault="00A27908" w:rsidP="00A27908">
      <w:pPr>
        <w:spacing w:line="480" w:lineRule="auto"/>
        <w:ind w:firstLine="720"/>
      </w:pPr>
      <w:r w:rsidRPr="00A27908">
        <w:rPr>
          <w:rtl/>
          <w:lang w:bidi="ar-SA"/>
        </w:rPr>
        <w:t>“</w:t>
      </w:r>
      <w:r w:rsidRPr="00A27908">
        <w:t xml:space="preserve">Thanks, </w:t>
      </w:r>
      <w:del w:id="427" w:author="Author">
        <w:r w:rsidRPr="00A27908" w:rsidDel="00150312">
          <w:delText>mum</w:delText>
        </w:r>
      </w:del>
      <w:ins w:id="428" w:author="Author">
        <w:r w:rsidR="00150312">
          <w:t>M</w:t>
        </w:r>
        <w:r w:rsidR="00150312" w:rsidRPr="00A27908">
          <w:t>um</w:t>
        </w:r>
      </w:ins>
      <w:r w:rsidRPr="00A27908">
        <w:t>,” Rohit said, blinking rapidly as he straightened up.</w:t>
      </w:r>
    </w:p>
    <w:p w14:paraId="512E3905" w14:textId="47715E96" w:rsidR="00A27908" w:rsidRPr="00A27908" w:rsidRDefault="00A27908" w:rsidP="00A27908">
      <w:pPr>
        <w:spacing w:line="480" w:lineRule="auto"/>
        <w:ind w:firstLine="720"/>
      </w:pPr>
      <w:r w:rsidRPr="00A27908">
        <w:t xml:space="preserve">Turning back to his father, he asked, </w:t>
      </w:r>
      <w:r w:rsidRPr="00A27908">
        <w:rPr>
          <w:rtl/>
          <w:lang w:bidi="ar-SA"/>
        </w:rPr>
        <w:t>“</w:t>
      </w:r>
      <w:r w:rsidRPr="00A27908">
        <w:t>Papa, I was wondering</w:t>
      </w:r>
      <w:ins w:id="429" w:author="Author">
        <w:r w:rsidR="00150312">
          <w:t xml:space="preserve"> . . . </w:t>
        </w:r>
      </w:ins>
      <w:del w:id="430" w:author="Author">
        <w:r w:rsidRPr="00A27908" w:rsidDel="00150312">
          <w:delText>...</w:delText>
        </w:r>
      </w:del>
      <w:r w:rsidRPr="00A27908">
        <w:t>You need a hand with any new projects?”</w:t>
      </w:r>
    </w:p>
    <w:p w14:paraId="754E4AD5" w14:textId="48B4BB0B" w:rsidR="00A27908" w:rsidRPr="00A27908" w:rsidRDefault="00A27908" w:rsidP="00A27908">
      <w:pPr>
        <w:spacing w:line="480" w:lineRule="auto"/>
        <w:ind w:firstLine="720"/>
      </w:pPr>
      <w:r w:rsidRPr="00A27908">
        <w:rPr>
          <w:rtl/>
          <w:lang w:bidi="ar-SA"/>
        </w:rPr>
        <w:t>“</w:t>
      </w:r>
      <w:r w:rsidRPr="00A27908">
        <w:t>Absolutely, beta. Come, come,” his father said, putting an arm around his son</w:t>
      </w:r>
      <w:r w:rsidRPr="00A27908">
        <w:rPr>
          <w:rtl/>
        </w:rPr>
        <w:t>’</w:t>
      </w:r>
      <w:r w:rsidRPr="00A27908">
        <w:t>s shoulders</w:t>
      </w:r>
      <w:del w:id="431" w:author="Author">
        <w:r w:rsidRPr="00A27908" w:rsidDel="00241482">
          <w:delText xml:space="preserve">, </w:delText>
        </w:r>
      </w:del>
      <w:ins w:id="432" w:author="Author">
        <w:r w:rsidR="00241482">
          <w:t>.</w:t>
        </w:r>
        <w:r w:rsidR="00241482" w:rsidRPr="00A27908">
          <w:t xml:space="preserve"> </w:t>
        </w:r>
      </w:ins>
      <w:r w:rsidRPr="00A27908">
        <w:rPr>
          <w:rtl/>
          <w:lang w:bidi="ar-SA"/>
        </w:rPr>
        <w:t>“</w:t>
      </w:r>
      <w:del w:id="433" w:author="Author">
        <w:r w:rsidRPr="00A27908" w:rsidDel="00241482">
          <w:delText xml:space="preserve">there </w:delText>
        </w:r>
      </w:del>
      <w:ins w:id="434" w:author="Author">
        <w:r w:rsidR="00241482">
          <w:t>T</w:t>
        </w:r>
        <w:r w:rsidR="00241482" w:rsidRPr="00A27908">
          <w:t xml:space="preserve">here </w:t>
        </w:r>
      </w:ins>
      <w:r w:rsidRPr="00A27908">
        <w:t>is much to do.”</w:t>
      </w:r>
    </w:p>
    <w:p w14:paraId="5799BB4C" w14:textId="23C12A2E" w:rsidR="00A27908" w:rsidRPr="00A27908" w:rsidDel="00150312" w:rsidRDefault="00A27908" w:rsidP="00A27908">
      <w:pPr>
        <w:spacing w:line="480" w:lineRule="auto"/>
        <w:ind w:firstLine="720"/>
        <w:rPr>
          <w:del w:id="435" w:author="Author"/>
        </w:rPr>
      </w:pPr>
      <w:del w:id="436" w:author="Author">
        <w:r w:rsidRPr="00A27908" w:rsidDel="00150312">
          <w:rPr>
            <w:lang w:val="de-DE"/>
          </w:rPr>
          <w:delText>END</w:delText>
        </w:r>
      </w:del>
    </w:p>
    <w:p w14:paraId="0425CB98" w14:textId="77777777" w:rsidR="004D6863" w:rsidRDefault="004D6863" w:rsidP="00A27908">
      <w:pPr>
        <w:spacing w:line="480" w:lineRule="auto"/>
        <w:ind w:firstLine="720"/>
      </w:pPr>
    </w:p>
    <w:sectPr w:rsidR="004D6863">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03F0116" w14:textId="0BA555A1" w:rsidR="00302D66" w:rsidRDefault="00302D66">
      <w:pPr>
        <w:pStyle w:val="CommentText"/>
      </w:pPr>
      <w:r>
        <w:rPr>
          <w:rStyle w:val="CommentReference"/>
        </w:rPr>
        <w:annotationRef/>
      </w:r>
      <w:r>
        <w:t>Ok that this is here in the title not throughout the story when India World is mentioned?</w:t>
      </w:r>
    </w:p>
  </w:comment>
  <w:comment w:id="8" w:author="Author" w:initials="A">
    <w:p w14:paraId="778B6D0F" w14:textId="105E20ED" w:rsidR="00BE575F" w:rsidRDefault="00BE575F">
      <w:pPr>
        <w:pStyle w:val="CommentText"/>
      </w:pPr>
      <w:r>
        <w:rPr>
          <w:rStyle w:val="CommentReference"/>
        </w:rPr>
        <w:annotationRef/>
      </w:r>
      <w:r>
        <w:t xml:space="preserve">This is not his last name, right? It’s the honorific? I usually see this added with a hyphen or just added to the word (Rohit-ji or </w:t>
      </w:r>
      <w:proofErr w:type="spellStart"/>
      <w:r>
        <w:t>Rohitji</w:t>
      </w:r>
      <w:proofErr w:type="spellEnd"/>
      <w:r>
        <w:t xml:space="preserve">). Change or ok as is? </w:t>
      </w:r>
    </w:p>
  </w:comment>
  <w:comment w:id="15" w:author="Author" w:initials="A">
    <w:p w14:paraId="5907C639" w14:textId="14447B83" w:rsidR="0004639A" w:rsidRDefault="0004639A">
      <w:pPr>
        <w:pStyle w:val="CommentText"/>
      </w:pPr>
      <w:r>
        <w:rPr>
          <w:rStyle w:val="CommentReference"/>
        </w:rPr>
        <w:annotationRef/>
      </w:r>
      <w:hyperlink r:id="rId1" w:history="1">
        <w:r w:rsidR="004310D0" w:rsidRPr="00011A92">
          <w:rPr>
            <w:rStyle w:val="Hyperlink"/>
          </w:rPr>
          <w:t>https://www.merriam-webster.com/dictionary/vermilion</w:t>
        </w:r>
      </w:hyperlink>
      <w:r w:rsidR="004310D0">
        <w:t xml:space="preserve"> </w:t>
      </w:r>
    </w:p>
  </w:comment>
  <w:comment w:id="19" w:author="Author" w:initials="A">
    <w:p w14:paraId="29DC2D99" w14:textId="2F305EBA" w:rsidR="0004639A" w:rsidRDefault="0004639A">
      <w:pPr>
        <w:pStyle w:val="CommentText"/>
      </w:pPr>
      <w:r>
        <w:rPr>
          <w:rStyle w:val="CommentReference"/>
        </w:rPr>
        <w:annotationRef/>
      </w:r>
      <w:r>
        <w:t xml:space="preserve">American style uses “toward.” </w:t>
      </w:r>
    </w:p>
  </w:comment>
  <w:comment w:id="23" w:author="Author" w:initials="A">
    <w:p w14:paraId="0EB72F26" w14:textId="1ABD2D8D" w:rsidR="0004639A" w:rsidRDefault="0004639A">
      <w:pPr>
        <w:pStyle w:val="CommentText"/>
      </w:pPr>
      <w:r>
        <w:rPr>
          <w:rStyle w:val="CommentReference"/>
        </w:rPr>
        <w:annotationRef/>
      </w:r>
      <w:r>
        <w:t>NB</w:t>
      </w:r>
    </w:p>
  </w:comment>
  <w:comment w:id="26" w:author="Author" w:initials="A">
    <w:p w14:paraId="1A793F50" w14:textId="3A8212FC" w:rsidR="00302D66" w:rsidRDefault="00302D66">
      <w:pPr>
        <w:pStyle w:val="CommentText"/>
      </w:pPr>
      <w:r>
        <w:rPr>
          <w:rStyle w:val="CommentReference"/>
        </w:rPr>
        <w:annotationRef/>
      </w:r>
      <w:r>
        <w:t>NB</w:t>
      </w:r>
    </w:p>
  </w:comment>
  <w:comment w:id="27" w:author="Author" w:initials="A">
    <w:p w14:paraId="2B1F110F" w14:textId="282591EF" w:rsidR="00302D66" w:rsidRDefault="00302D66">
      <w:pPr>
        <w:pStyle w:val="CommentText"/>
      </w:pPr>
      <w:r>
        <w:rPr>
          <w:rStyle w:val="CommentReference"/>
        </w:rPr>
        <w:annotationRef/>
      </w:r>
      <w:r>
        <w:t>Rep ok?</w:t>
      </w:r>
    </w:p>
  </w:comment>
  <w:comment w:id="28" w:author="Author" w:initials="A">
    <w:p w14:paraId="66892874" w14:textId="53A70BD0" w:rsidR="0004639A" w:rsidRDefault="0004639A">
      <w:pPr>
        <w:pStyle w:val="CommentText"/>
      </w:pPr>
      <w:r>
        <w:rPr>
          <w:rStyle w:val="CommentReference"/>
        </w:rPr>
        <w:annotationRef/>
      </w:r>
      <w:r>
        <w:t>“sabzi” as above?</w:t>
      </w:r>
    </w:p>
  </w:comment>
  <w:comment w:id="29" w:author="Author" w:initials="A">
    <w:p w14:paraId="63562E7C" w14:textId="20423C9B" w:rsidR="0004639A" w:rsidRDefault="0004639A">
      <w:pPr>
        <w:pStyle w:val="CommentText"/>
      </w:pPr>
      <w:r>
        <w:rPr>
          <w:rStyle w:val="CommentReference"/>
        </w:rPr>
        <w:annotationRef/>
      </w:r>
      <w:r>
        <w:t xml:space="preserve">Just flagging that I wasn’t able to check this! </w:t>
      </w:r>
    </w:p>
  </w:comment>
  <w:comment w:id="35" w:author="Author" w:initials="A">
    <w:p w14:paraId="7AA18B49" w14:textId="7A27CF34" w:rsidR="00302D66" w:rsidRDefault="00302D66">
      <w:pPr>
        <w:pStyle w:val="CommentText"/>
      </w:pPr>
      <w:r>
        <w:rPr>
          <w:rStyle w:val="CommentReference"/>
        </w:rPr>
        <w:annotationRef/>
      </w:r>
      <w:r>
        <w:t xml:space="preserve">Ok? </w:t>
      </w:r>
      <w:proofErr w:type="gramStart"/>
      <w:r>
        <w:t>So</w:t>
      </w:r>
      <w:proofErr w:type="gramEnd"/>
      <w:r>
        <w:t xml:space="preserve"> it doesn’t seem like he’s only talking about his father here. (If he IS talking </w:t>
      </w:r>
      <w:r w:rsidR="004310D0">
        <w:t>about</w:t>
      </w:r>
      <w:r>
        <w:t xml:space="preserve"> just his father here, then it should be “job” in the later part of the sentence.) </w:t>
      </w:r>
    </w:p>
  </w:comment>
  <w:comment w:id="36" w:author="Author" w:initials="A">
    <w:p w14:paraId="5E7C507F" w14:textId="422B9B58" w:rsidR="0004639A" w:rsidRDefault="0004639A">
      <w:pPr>
        <w:pStyle w:val="CommentText"/>
      </w:pPr>
      <w:r>
        <w:rPr>
          <w:rStyle w:val="CommentReference"/>
        </w:rPr>
        <w:annotationRef/>
      </w:r>
      <w:r>
        <w:t>Ok?</w:t>
      </w:r>
    </w:p>
  </w:comment>
  <w:comment w:id="49" w:author="Author" w:initials="A">
    <w:p w14:paraId="75264205" w14:textId="56ECA256" w:rsidR="0004639A" w:rsidRDefault="0004639A">
      <w:pPr>
        <w:pStyle w:val="CommentText"/>
      </w:pPr>
      <w:r>
        <w:rPr>
          <w:rStyle w:val="CommentReference"/>
        </w:rPr>
        <w:annotationRef/>
      </w:r>
      <w:hyperlink r:id="rId2" w:history="1">
        <w:r w:rsidRPr="00011A92">
          <w:rPr>
            <w:rStyle w:val="Hyperlink"/>
          </w:rPr>
          <w:t>https://www.merriam-webster.com/dictionary/floor%20plan</w:t>
        </w:r>
      </w:hyperlink>
      <w:r>
        <w:t xml:space="preserve"> </w:t>
      </w:r>
    </w:p>
  </w:comment>
  <w:comment w:id="51" w:author="Author" w:initials="A">
    <w:p w14:paraId="59D7DA3C" w14:textId="05A2C28F" w:rsidR="0004639A" w:rsidRDefault="0004639A">
      <w:pPr>
        <w:pStyle w:val="CommentText"/>
      </w:pPr>
      <w:r>
        <w:rPr>
          <w:rStyle w:val="CommentReference"/>
        </w:rPr>
        <w:annotationRef/>
      </w:r>
      <w:r>
        <w:t xml:space="preserve">NB—see next query. </w:t>
      </w:r>
    </w:p>
  </w:comment>
  <w:comment w:id="54" w:author="Author" w:initials="A">
    <w:p w14:paraId="38F1E2D7" w14:textId="574584DD" w:rsidR="0004639A" w:rsidRDefault="0004639A">
      <w:pPr>
        <w:pStyle w:val="CommentText"/>
      </w:pPr>
      <w:r>
        <w:rPr>
          <w:rStyle w:val="CommentReference"/>
        </w:rPr>
        <w:annotationRef/>
      </w:r>
      <w:r w:rsidR="004310D0">
        <w:t>Is this intentional or should it be “THING”?</w:t>
      </w:r>
      <w:r>
        <w:t xml:space="preserve"> </w:t>
      </w:r>
    </w:p>
    <w:p w14:paraId="12117DA4" w14:textId="77777777" w:rsidR="0004639A" w:rsidRDefault="0004639A">
      <w:pPr>
        <w:pStyle w:val="CommentText"/>
      </w:pPr>
    </w:p>
    <w:p w14:paraId="18C9F799" w14:textId="77777777" w:rsidR="0004639A" w:rsidRDefault="0004639A">
      <w:pPr>
        <w:pStyle w:val="CommentText"/>
      </w:pPr>
      <w:r>
        <w:t xml:space="preserve">If it is intentional, </w:t>
      </w:r>
      <w:r w:rsidR="004310D0">
        <w:t>should</w:t>
      </w:r>
      <w:r>
        <w:t xml:space="preserve"> “three” </w:t>
      </w:r>
      <w:r w:rsidR="004310D0">
        <w:t>be</w:t>
      </w:r>
      <w:r>
        <w:t xml:space="preserve"> “tree” </w:t>
      </w:r>
      <w:r w:rsidR="004310D0">
        <w:t>in the previous sentence</w:t>
      </w:r>
      <w:r>
        <w:t>?</w:t>
      </w:r>
      <w:r w:rsidR="004310D0">
        <w:t xml:space="preserve"> </w:t>
      </w:r>
    </w:p>
    <w:p w14:paraId="406C04CA" w14:textId="77777777" w:rsidR="004310D0" w:rsidRDefault="004310D0">
      <w:pPr>
        <w:pStyle w:val="CommentText"/>
      </w:pPr>
    </w:p>
    <w:p w14:paraId="586BBBB6" w14:textId="7CAC421E" w:rsidR="004310D0" w:rsidRDefault="004310D0">
      <w:pPr>
        <w:pStyle w:val="CommentText"/>
      </w:pPr>
      <w:r>
        <w:t xml:space="preserve">But note that this speech pattern isn’t present for this character elsewhere in the story. </w:t>
      </w:r>
    </w:p>
  </w:comment>
  <w:comment w:id="73" w:author="Author" w:initials="A">
    <w:p w14:paraId="484CC8A4" w14:textId="5D1AFD36" w:rsidR="0004639A" w:rsidRDefault="0004639A">
      <w:pPr>
        <w:pStyle w:val="CommentText"/>
      </w:pPr>
      <w:r>
        <w:rPr>
          <w:rStyle w:val="CommentReference"/>
        </w:rPr>
        <w:annotationRef/>
      </w:r>
      <w:hyperlink r:id="rId3" w:history="1">
        <w:r w:rsidRPr="00011A92">
          <w:rPr>
            <w:rStyle w:val="Hyperlink"/>
          </w:rPr>
          <w:t>https://www.merriam-webster.com/dictionary/sugarcane</w:t>
        </w:r>
      </w:hyperlink>
      <w:r>
        <w:t xml:space="preserve"> </w:t>
      </w:r>
    </w:p>
  </w:comment>
  <w:comment w:id="79" w:author="Author" w:initials="A">
    <w:p w14:paraId="124F99CD" w14:textId="062D4E61" w:rsidR="0004639A" w:rsidRDefault="0004639A">
      <w:pPr>
        <w:pStyle w:val="CommentText"/>
      </w:pPr>
      <w:r>
        <w:rPr>
          <w:rStyle w:val="CommentReference"/>
        </w:rPr>
        <w:annotationRef/>
      </w:r>
      <w:r>
        <w:t xml:space="preserve">Change here is to make this into a direct thought. </w:t>
      </w:r>
    </w:p>
  </w:comment>
  <w:comment w:id="98" w:author="Author" w:initials="A">
    <w:p w14:paraId="3199FAA7" w14:textId="23BD995C" w:rsidR="00EA3C90" w:rsidRDefault="00EA3C90">
      <w:pPr>
        <w:pStyle w:val="CommentText"/>
      </w:pPr>
      <w:r>
        <w:rPr>
          <w:rStyle w:val="CommentReference"/>
        </w:rPr>
        <w:annotationRef/>
      </w:r>
      <w:r>
        <w:t xml:space="preserve">Should it be a letter or an envelope or an email or something, so it can contain these things? If so, also change at the beginning of the paragraph. </w:t>
      </w:r>
    </w:p>
  </w:comment>
  <w:comment w:id="101" w:author="Author" w:initials="A">
    <w:p w14:paraId="3661F3FC" w14:textId="3B25295D" w:rsidR="0004639A" w:rsidRDefault="0004639A">
      <w:pPr>
        <w:pStyle w:val="CommentText"/>
      </w:pPr>
      <w:r>
        <w:rPr>
          <w:rStyle w:val="CommentReference"/>
        </w:rPr>
        <w:annotationRef/>
      </w:r>
      <w:r>
        <w:t xml:space="preserve">Ok? </w:t>
      </w:r>
    </w:p>
  </w:comment>
  <w:comment w:id="105" w:author="Author" w:initials="A">
    <w:p w14:paraId="059B0DE8" w14:textId="47E36025" w:rsidR="009105EA" w:rsidRDefault="009105EA">
      <w:pPr>
        <w:pStyle w:val="CommentText"/>
      </w:pPr>
      <w:r>
        <w:rPr>
          <w:rStyle w:val="CommentReference"/>
        </w:rPr>
        <w:annotationRef/>
      </w:r>
      <w:r>
        <w:t xml:space="preserve">Ok? I don’t see the need to cap “park” in this context. I wouldn’t cap it if I were referring to Disney World, for example. </w:t>
      </w:r>
    </w:p>
  </w:comment>
  <w:comment w:id="108" w:author="Author" w:initials="A">
    <w:p w14:paraId="36306D50" w14:textId="005FACB1" w:rsidR="0004639A" w:rsidRDefault="0004639A">
      <w:pPr>
        <w:pStyle w:val="CommentText"/>
      </w:pPr>
      <w:r>
        <w:rPr>
          <w:rStyle w:val="CommentReference"/>
        </w:rPr>
        <w:annotationRef/>
      </w:r>
      <w:r>
        <w:t>I see this more commonly written as “salwar.” OK here or change?</w:t>
      </w:r>
    </w:p>
  </w:comment>
  <w:comment w:id="114" w:author="Author" w:initials="A">
    <w:p w14:paraId="0CFE5A35" w14:textId="2BCADF1E" w:rsidR="009105EA" w:rsidRDefault="009105EA">
      <w:pPr>
        <w:pStyle w:val="CommentText"/>
      </w:pPr>
      <w:r>
        <w:rPr>
          <w:rStyle w:val="CommentReference"/>
        </w:rPr>
        <w:annotationRef/>
      </w:r>
      <w:r>
        <w:t xml:space="preserve">India World seems to be for foreign visitors now (as mentioned later in the story), so would </w:t>
      </w:r>
      <w:r w:rsidR="004310D0">
        <w:t>these</w:t>
      </w:r>
      <w:r>
        <w:t xml:space="preserve"> people have immigration records (into India)? </w:t>
      </w:r>
    </w:p>
  </w:comment>
  <w:comment w:id="115" w:author="Author" w:initials="A">
    <w:p w14:paraId="6056F9CE" w14:textId="77777777" w:rsidR="0004639A" w:rsidRDefault="0004639A">
      <w:pPr>
        <w:pStyle w:val="CommentText"/>
      </w:pPr>
      <w:r>
        <w:rPr>
          <w:rStyle w:val="CommentReference"/>
        </w:rPr>
        <w:annotationRef/>
      </w:r>
      <w:r>
        <w:t>Main entry in M-W is “precut,” but the hyphenated spelling is there as a variant. Change or ok as is?</w:t>
      </w:r>
    </w:p>
    <w:p w14:paraId="18E4529C" w14:textId="77777777" w:rsidR="004310D0" w:rsidRDefault="004310D0">
      <w:pPr>
        <w:pStyle w:val="CommentText"/>
      </w:pPr>
    </w:p>
    <w:p w14:paraId="5956FC7F" w14:textId="0C5A2991" w:rsidR="004310D0" w:rsidRDefault="00A00322">
      <w:pPr>
        <w:pStyle w:val="CommentText"/>
      </w:pPr>
      <w:hyperlink r:id="rId4" w:history="1">
        <w:r w:rsidR="004310D0" w:rsidRPr="00011A92">
          <w:rPr>
            <w:rStyle w:val="Hyperlink"/>
          </w:rPr>
          <w:t>https://www.merriam-webster.com/dictionary/precut</w:t>
        </w:r>
      </w:hyperlink>
      <w:r w:rsidR="004310D0">
        <w:t xml:space="preserve"> </w:t>
      </w:r>
    </w:p>
  </w:comment>
  <w:comment w:id="158" w:author="Author" w:initials="A">
    <w:p w14:paraId="2F8A14D3" w14:textId="3D0F0FED" w:rsidR="00EA3C90" w:rsidRDefault="00EA3C90">
      <w:pPr>
        <w:pStyle w:val="CommentText"/>
      </w:pPr>
      <w:r>
        <w:rPr>
          <w:rStyle w:val="CommentReference"/>
        </w:rPr>
        <w:annotationRef/>
      </w:r>
      <w:r>
        <w:t>How does he know he’s from India just from looking at him? Doesn’t everyone here look “Indian”?</w:t>
      </w:r>
      <w:r w:rsidR="009648FD">
        <w:t xml:space="preserve"> What about Mr. Salim shows that he’s from India? </w:t>
      </w:r>
      <w:r w:rsidR="001610E8">
        <w:t>Rohit</w:t>
      </w:r>
      <w:r w:rsidR="009648FD">
        <w:t xml:space="preserve"> only really learns </w:t>
      </w:r>
      <w:r w:rsidR="001610E8">
        <w:t>this</w:t>
      </w:r>
      <w:r w:rsidR="009648FD">
        <w:t xml:space="preserve"> below, when Mr. Salim tells him he’s from Hyderabad. </w:t>
      </w:r>
    </w:p>
  </w:comment>
  <w:comment w:id="172" w:author="Author" w:initials="A">
    <w:p w14:paraId="5DA75F91" w14:textId="28747199" w:rsidR="009648FD" w:rsidRDefault="009648FD">
      <w:pPr>
        <w:pStyle w:val="CommentText"/>
      </w:pPr>
      <w:r>
        <w:rPr>
          <w:rStyle w:val="CommentReference"/>
        </w:rPr>
        <w:annotationRef/>
      </w:r>
      <w:r>
        <w:t>Add “the” here? Or ok as is?</w:t>
      </w:r>
    </w:p>
  </w:comment>
  <w:comment w:id="174" w:author="Author" w:initials="A">
    <w:p w14:paraId="5CC03AB0" w14:textId="5276F6BC" w:rsidR="009648FD" w:rsidRDefault="009648FD">
      <w:pPr>
        <w:pStyle w:val="CommentText"/>
      </w:pPr>
      <w:r>
        <w:rPr>
          <w:rStyle w:val="CommentReference"/>
        </w:rPr>
        <w:annotationRef/>
      </w:r>
      <w:r>
        <w:t>Add “the” here? Or ok as is?</w:t>
      </w:r>
    </w:p>
  </w:comment>
  <w:comment w:id="177" w:author="Author" w:initials="A">
    <w:p w14:paraId="532354CB" w14:textId="6BF5D112" w:rsidR="0004639A" w:rsidRDefault="0004639A">
      <w:pPr>
        <w:pStyle w:val="CommentText"/>
      </w:pPr>
      <w:r>
        <w:rPr>
          <w:rStyle w:val="CommentReference"/>
        </w:rPr>
        <w:annotationRef/>
      </w:r>
      <w:hyperlink r:id="rId5" w:history="1">
        <w:r w:rsidRPr="00011A92">
          <w:rPr>
            <w:rStyle w:val="Hyperlink"/>
          </w:rPr>
          <w:t>https://www.merriam-webster.com/dictionary/cast-iron</w:t>
        </w:r>
      </w:hyperlink>
      <w:r>
        <w:t xml:space="preserve"> </w:t>
      </w:r>
    </w:p>
  </w:comment>
  <w:comment w:id="191" w:author="Author" w:initials="A">
    <w:p w14:paraId="4B472D1F" w14:textId="2D45622D" w:rsidR="0004639A" w:rsidRDefault="0004639A">
      <w:pPr>
        <w:pStyle w:val="CommentText"/>
      </w:pPr>
      <w:r>
        <w:rPr>
          <w:rStyle w:val="CommentReference"/>
        </w:rPr>
        <w:annotationRef/>
      </w:r>
      <w:r>
        <w:t xml:space="preserve">Again, flagging that I wasn’t able to check this. </w:t>
      </w:r>
    </w:p>
  </w:comment>
  <w:comment w:id="206" w:author="Author" w:initials="A">
    <w:p w14:paraId="2766F55C" w14:textId="0EB6E67E" w:rsidR="009648FD" w:rsidRDefault="009648FD">
      <w:pPr>
        <w:pStyle w:val="CommentText"/>
      </w:pPr>
      <w:r>
        <w:rPr>
          <w:rStyle w:val="CommentReference"/>
        </w:rPr>
        <w:annotationRef/>
      </w:r>
      <w:r>
        <w:t>“longest”?</w:t>
      </w:r>
    </w:p>
  </w:comment>
  <w:comment w:id="213" w:author="Author" w:initials="A">
    <w:p w14:paraId="217575CA" w14:textId="78146360" w:rsidR="004F1BDA" w:rsidRDefault="004F1BDA">
      <w:pPr>
        <w:pStyle w:val="CommentText"/>
      </w:pPr>
      <w:r>
        <w:rPr>
          <w:rStyle w:val="CommentReference"/>
        </w:rPr>
        <w:annotationRef/>
      </w:r>
      <w:r>
        <w:t xml:space="preserve">“ago”? This wording </w:t>
      </w:r>
      <w:proofErr w:type="gramStart"/>
      <w:r>
        <w:t>make</w:t>
      </w:r>
      <w:proofErr w:type="gramEnd"/>
      <w:r>
        <w:t xml:space="preserve"> me wonder “prior to what?” It can’t be prior to the Vedas (if yoga came from them), but that’s what it seems like this is saying. </w:t>
      </w:r>
    </w:p>
  </w:comment>
  <w:comment w:id="214" w:author="Author" w:initials="A">
    <w:p w14:paraId="6BA5D098" w14:textId="2E8E519E" w:rsidR="0004639A" w:rsidRDefault="0004639A">
      <w:pPr>
        <w:pStyle w:val="CommentText"/>
      </w:pPr>
      <w:r>
        <w:rPr>
          <w:rStyle w:val="CommentReference"/>
        </w:rPr>
        <w:annotationRef/>
      </w:r>
      <w:r>
        <w:t>Ok?</w:t>
      </w:r>
    </w:p>
  </w:comment>
  <w:comment w:id="226" w:author="Author" w:initials="A">
    <w:p w14:paraId="1F46C358" w14:textId="4A3C081F" w:rsidR="0004639A" w:rsidRDefault="0004639A">
      <w:pPr>
        <w:pStyle w:val="CommentText"/>
      </w:pPr>
      <w:r>
        <w:rPr>
          <w:rStyle w:val="CommentReference"/>
        </w:rPr>
        <w:annotationRef/>
      </w:r>
      <w:r>
        <w:t>Ok?</w:t>
      </w:r>
    </w:p>
  </w:comment>
  <w:comment w:id="253" w:author="Author" w:initials="A">
    <w:p w14:paraId="0050EC98" w14:textId="1898608B" w:rsidR="009105EA" w:rsidRDefault="009105EA">
      <w:pPr>
        <w:pStyle w:val="CommentText"/>
      </w:pPr>
      <w:r>
        <w:rPr>
          <w:rStyle w:val="CommentReference"/>
        </w:rPr>
        <w:annotationRef/>
      </w:r>
      <w:r>
        <w:t>Ok?</w:t>
      </w:r>
    </w:p>
  </w:comment>
  <w:comment w:id="258" w:author="Author" w:initials="A">
    <w:p w14:paraId="292D1286" w14:textId="0C83D9A6" w:rsidR="009105EA" w:rsidRDefault="009105EA">
      <w:pPr>
        <w:pStyle w:val="CommentText"/>
      </w:pPr>
      <w:r>
        <w:rPr>
          <w:rStyle w:val="CommentReference"/>
        </w:rPr>
        <w:annotationRef/>
      </w:r>
      <w:r>
        <w:t>Ok?</w:t>
      </w:r>
    </w:p>
  </w:comment>
  <w:comment w:id="267" w:author="Author" w:initials="A">
    <w:p w14:paraId="10B67C53" w14:textId="67CBD237" w:rsidR="001B22B5" w:rsidRDefault="001B22B5">
      <w:pPr>
        <w:pStyle w:val="CommentText"/>
      </w:pPr>
      <w:r>
        <w:rPr>
          <w:rStyle w:val="CommentReference"/>
        </w:rPr>
        <w:annotationRef/>
      </w:r>
      <w:r>
        <w:t xml:space="preserve">Since the earlier part of the sentence refers to both Mr. Salim and his wife. </w:t>
      </w:r>
    </w:p>
  </w:comment>
  <w:comment w:id="270" w:author="Author" w:initials="A">
    <w:p w14:paraId="4A3A4D17" w14:textId="0DF60045" w:rsidR="009105EA" w:rsidRDefault="009105EA">
      <w:pPr>
        <w:pStyle w:val="CommentText"/>
      </w:pPr>
      <w:r>
        <w:rPr>
          <w:rStyle w:val="CommentReference"/>
        </w:rPr>
        <w:annotationRef/>
      </w:r>
      <w:r>
        <w:t>Ok?</w:t>
      </w:r>
    </w:p>
  </w:comment>
  <w:comment w:id="280" w:author="Author" w:initials="A">
    <w:p w14:paraId="55DF092D" w14:textId="584A4A63" w:rsidR="00172ED4" w:rsidRDefault="00172ED4">
      <w:pPr>
        <w:pStyle w:val="CommentText"/>
      </w:pPr>
      <w:r>
        <w:rPr>
          <w:rStyle w:val="CommentReference"/>
        </w:rPr>
        <w:annotationRef/>
      </w:r>
      <w:r>
        <w:t>NB</w:t>
      </w:r>
    </w:p>
  </w:comment>
  <w:comment w:id="281" w:author="Author" w:initials="A">
    <w:p w14:paraId="120C7AD7" w14:textId="0CEFAD31" w:rsidR="0004639A" w:rsidRDefault="0004639A">
      <w:pPr>
        <w:pStyle w:val="CommentText"/>
      </w:pPr>
      <w:r>
        <w:rPr>
          <w:rStyle w:val="CommentReference"/>
        </w:rPr>
        <w:annotationRef/>
      </w:r>
      <w:hyperlink r:id="rId6" w:history="1">
        <w:r w:rsidRPr="00011A92">
          <w:rPr>
            <w:rStyle w:val="Hyperlink"/>
          </w:rPr>
          <w:t>https://www.merriam-webster.com/dictionary/singsong</w:t>
        </w:r>
      </w:hyperlink>
      <w:r>
        <w:t xml:space="preserve"> </w:t>
      </w:r>
    </w:p>
  </w:comment>
  <w:comment w:id="286" w:author="Author" w:initials="A">
    <w:p w14:paraId="41E01005" w14:textId="401C4521" w:rsidR="00172ED4" w:rsidRDefault="00172ED4">
      <w:pPr>
        <w:pStyle w:val="CommentText"/>
      </w:pPr>
      <w:r>
        <w:rPr>
          <w:rStyle w:val="CommentReference"/>
        </w:rPr>
        <w:annotationRef/>
      </w:r>
      <w:r>
        <w:t>We know there’s football in the background from above. Ok?</w:t>
      </w:r>
      <w:r w:rsidR="00356CA2">
        <w:t xml:space="preserve"> This feels like re-introducing info we already have. </w:t>
      </w:r>
    </w:p>
  </w:comment>
  <w:comment w:id="302" w:author="Author" w:initials="A">
    <w:p w14:paraId="12E11176" w14:textId="10999A39" w:rsidR="00356CA2" w:rsidRDefault="00356CA2">
      <w:pPr>
        <w:pStyle w:val="CommentText"/>
      </w:pPr>
      <w:r>
        <w:rPr>
          <w:rStyle w:val="CommentReference"/>
        </w:rPr>
        <w:annotationRef/>
      </w:r>
      <w:r>
        <w:t>Ok?</w:t>
      </w:r>
    </w:p>
  </w:comment>
  <w:comment w:id="311" w:author="Author" w:initials="A">
    <w:p w14:paraId="69DC3F61" w14:textId="796084F1" w:rsidR="00283FA0" w:rsidRDefault="00283FA0">
      <w:pPr>
        <w:pStyle w:val="CommentText"/>
      </w:pPr>
      <w:r>
        <w:rPr>
          <w:rStyle w:val="CommentReference"/>
        </w:rPr>
        <w:annotationRef/>
      </w:r>
      <w:r>
        <w:t xml:space="preserve">Numbers should be spelled out in dialogue—I think this is clearer than “fourteen oh” and fits a natural speech pattern, but up to au/ed, of course. </w:t>
      </w:r>
    </w:p>
  </w:comment>
  <w:comment w:id="316" w:author="Author" w:initials="A">
    <w:p w14:paraId="7B33C31D" w14:textId="1B63FF1C" w:rsidR="00356CA2" w:rsidRDefault="00356CA2">
      <w:pPr>
        <w:pStyle w:val="CommentText"/>
      </w:pPr>
      <w:r>
        <w:rPr>
          <w:rStyle w:val="CommentReference"/>
        </w:rPr>
        <w:annotationRef/>
      </w:r>
      <w:r>
        <w:t>NB</w:t>
      </w:r>
    </w:p>
  </w:comment>
  <w:comment w:id="319" w:author="Author" w:initials="A">
    <w:p w14:paraId="663E9888" w14:textId="6E60EE6D" w:rsidR="00356CA2" w:rsidRDefault="00356CA2">
      <w:pPr>
        <w:pStyle w:val="CommentText"/>
      </w:pPr>
      <w:r>
        <w:rPr>
          <w:rStyle w:val="CommentReference"/>
        </w:rPr>
        <w:annotationRef/>
      </w:r>
      <w:r>
        <w:t>Rep ok?</w:t>
      </w:r>
    </w:p>
  </w:comment>
  <w:comment w:id="322" w:author="Author" w:initials="A">
    <w:p w14:paraId="72ED110D" w14:textId="2E0A346C" w:rsidR="00F1274D" w:rsidRDefault="00F1274D">
      <w:pPr>
        <w:pStyle w:val="CommentText"/>
      </w:pPr>
      <w:r>
        <w:rPr>
          <w:rStyle w:val="CommentReference"/>
        </w:rPr>
        <w:annotationRef/>
      </w:r>
      <w:r>
        <w:t>But her breathing seemed fine, above. Ok?</w:t>
      </w:r>
    </w:p>
  </w:comment>
  <w:comment w:id="334" w:author="Author" w:initials="A">
    <w:p w14:paraId="1BAAEF79" w14:textId="14459E37" w:rsidR="00F1274D" w:rsidRDefault="00F1274D">
      <w:pPr>
        <w:pStyle w:val="CommentText"/>
      </w:pPr>
      <w:r>
        <w:rPr>
          <w:rStyle w:val="CommentReference"/>
        </w:rPr>
        <w:annotationRef/>
      </w:r>
      <w:r>
        <w:t xml:space="preserve">As earlier. </w:t>
      </w:r>
    </w:p>
  </w:comment>
  <w:comment w:id="337" w:author="Author" w:initials="A">
    <w:p w14:paraId="3F19DD53" w14:textId="451E9E4C" w:rsidR="00F1274D" w:rsidRDefault="00F1274D">
      <w:pPr>
        <w:pStyle w:val="CommentText"/>
      </w:pPr>
      <w:r>
        <w:rPr>
          <w:rStyle w:val="CommentReference"/>
        </w:rPr>
        <w:annotationRef/>
      </w:r>
      <w:r>
        <w:t xml:space="preserve">As earlier. </w:t>
      </w:r>
    </w:p>
  </w:comment>
  <w:comment w:id="343" w:author="Author" w:initials="A">
    <w:p w14:paraId="2C76A986" w14:textId="76470806" w:rsidR="005F3D26" w:rsidRDefault="005F3D26">
      <w:pPr>
        <w:pStyle w:val="CommentText"/>
      </w:pPr>
      <w:r>
        <w:rPr>
          <w:rStyle w:val="CommentReference"/>
        </w:rPr>
        <w:annotationRef/>
      </w:r>
      <w:r>
        <w:t>NB</w:t>
      </w:r>
    </w:p>
  </w:comment>
  <w:comment w:id="347" w:author="Author" w:initials="A">
    <w:p w14:paraId="1E0BD62D" w14:textId="13E28C8E" w:rsidR="005F3D26" w:rsidRDefault="005F3D26">
      <w:pPr>
        <w:pStyle w:val="CommentText"/>
      </w:pPr>
      <w:r>
        <w:rPr>
          <w:rStyle w:val="CommentReference"/>
        </w:rPr>
        <w:annotationRef/>
      </w:r>
      <w:r>
        <w:t>Rep ok?</w:t>
      </w:r>
    </w:p>
  </w:comment>
  <w:comment w:id="353" w:author="Author" w:initials="A">
    <w:p w14:paraId="7A23AFE6" w14:textId="7A049011" w:rsidR="00566EDB" w:rsidRDefault="00566EDB">
      <w:pPr>
        <w:pStyle w:val="CommentText"/>
      </w:pPr>
      <w:r>
        <w:rPr>
          <w:rStyle w:val="CommentReference"/>
        </w:rPr>
        <w:annotationRef/>
      </w:r>
      <w:hyperlink r:id="rId7" w:history="1">
        <w:r w:rsidRPr="00011A92">
          <w:rPr>
            <w:rStyle w:val="Hyperlink"/>
          </w:rPr>
          <w:t>https://www.merriam-webster.com/dictionary/tiffin</w:t>
        </w:r>
      </w:hyperlink>
      <w:r>
        <w:t xml:space="preserve"> </w:t>
      </w:r>
    </w:p>
  </w:comment>
  <w:comment w:id="356" w:author="Author" w:initials="A">
    <w:p w14:paraId="54F94611" w14:textId="6F333CE2" w:rsidR="005F3D26" w:rsidRDefault="005F3D26">
      <w:pPr>
        <w:pStyle w:val="CommentText"/>
      </w:pPr>
      <w:r>
        <w:rPr>
          <w:rStyle w:val="CommentReference"/>
        </w:rPr>
        <w:annotationRef/>
      </w:r>
      <w:r>
        <w:t xml:space="preserve">Deletion ok? For logic &amp; flow. </w:t>
      </w:r>
    </w:p>
  </w:comment>
  <w:comment w:id="361" w:author="Author" w:initials="A">
    <w:p w14:paraId="57AF9575" w14:textId="11DDACFD" w:rsidR="005F3D26" w:rsidRDefault="005F3D26">
      <w:pPr>
        <w:pStyle w:val="CommentText"/>
      </w:pPr>
      <w:r>
        <w:rPr>
          <w:rStyle w:val="CommentReference"/>
        </w:rPr>
        <w:annotationRef/>
      </w:r>
      <w:r>
        <w:t>NB</w:t>
      </w:r>
    </w:p>
  </w:comment>
  <w:comment w:id="362" w:author="Author" w:initials="A">
    <w:p w14:paraId="257324BE" w14:textId="0462A70F" w:rsidR="005F3D26" w:rsidRDefault="005F3D26">
      <w:pPr>
        <w:pStyle w:val="CommentText"/>
      </w:pPr>
      <w:r>
        <w:rPr>
          <w:rStyle w:val="CommentReference"/>
        </w:rPr>
        <w:annotationRef/>
      </w:r>
      <w:r>
        <w:t>Ok? To avoid rep of “back.”</w:t>
      </w:r>
    </w:p>
  </w:comment>
  <w:comment w:id="365" w:author="Author" w:initials="A">
    <w:p w14:paraId="1A209F53" w14:textId="6AC81B89" w:rsidR="005F3D26" w:rsidRDefault="005F3D26">
      <w:pPr>
        <w:pStyle w:val="CommentText"/>
      </w:pPr>
      <w:r>
        <w:rPr>
          <w:rStyle w:val="CommentReference"/>
        </w:rPr>
        <w:annotationRef/>
      </w:r>
      <w:r>
        <w:t>Roman here, since there are two other italicized words around here?</w:t>
      </w:r>
    </w:p>
  </w:comment>
  <w:comment w:id="370" w:author="Author" w:initials="A">
    <w:p w14:paraId="1F05D90A" w14:textId="1F55C32E" w:rsidR="00F32640" w:rsidRDefault="00F32640">
      <w:pPr>
        <w:pStyle w:val="CommentText"/>
      </w:pPr>
      <w:r>
        <w:rPr>
          <w:rStyle w:val="CommentReference"/>
        </w:rPr>
        <w:annotationRef/>
      </w:r>
      <w:r>
        <w:t>“You be you” to match what she said earlier?</w:t>
      </w:r>
    </w:p>
  </w:comment>
  <w:comment w:id="372" w:author="Author" w:initials="A">
    <w:p w14:paraId="0851B87B" w14:textId="12935A59" w:rsidR="00B71CD3" w:rsidRDefault="00B71CD3">
      <w:pPr>
        <w:pStyle w:val="CommentText"/>
      </w:pPr>
      <w:r>
        <w:rPr>
          <w:rStyle w:val="CommentReference"/>
        </w:rPr>
        <w:annotationRef/>
      </w:r>
      <w:r>
        <w:t>NB</w:t>
      </w:r>
    </w:p>
  </w:comment>
  <w:comment w:id="373" w:author="Author" w:initials="A">
    <w:p w14:paraId="39FDB357" w14:textId="24D1FAEF" w:rsidR="00B71CD3" w:rsidRDefault="00B71CD3">
      <w:pPr>
        <w:pStyle w:val="CommentText"/>
      </w:pPr>
      <w:r>
        <w:rPr>
          <w:rStyle w:val="CommentReference"/>
        </w:rPr>
        <w:annotationRef/>
      </w:r>
      <w:r>
        <w:t xml:space="preserve">Rep ok? His mother could be wiping her cheeks, if you want to avoid. </w:t>
      </w:r>
    </w:p>
  </w:comment>
  <w:comment w:id="382" w:author="Author" w:initials="A">
    <w:p w14:paraId="0E673F73" w14:textId="64684B19" w:rsidR="00B71CD3" w:rsidRDefault="00B71CD3">
      <w:pPr>
        <w:pStyle w:val="CommentText"/>
      </w:pPr>
      <w:r>
        <w:rPr>
          <w:rStyle w:val="CommentReference"/>
        </w:rPr>
        <w:annotationRef/>
      </w:r>
      <w:r>
        <w:t>NB</w:t>
      </w:r>
    </w:p>
  </w:comment>
  <w:comment w:id="385" w:author="Author" w:initials="A">
    <w:p w14:paraId="1015F4D9" w14:textId="5B152DCF" w:rsidR="00B71CD3" w:rsidRDefault="00B71CD3">
      <w:pPr>
        <w:pStyle w:val="CommentText"/>
      </w:pPr>
      <w:r>
        <w:rPr>
          <w:rStyle w:val="CommentReference"/>
        </w:rPr>
        <w:annotationRef/>
      </w:r>
      <w:r>
        <w:t>Rep ok?</w:t>
      </w:r>
    </w:p>
  </w:comment>
  <w:comment w:id="386" w:author="Author" w:initials="A">
    <w:p w14:paraId="7059312D" w14:textId="518D09FB" w:rsidR="00116186" w:rsidRDefault="00116186">
      <w:pPr>
        <w:pStyle w:val="CommentText"/>
      </w:pPr>
      <w:r>
        <w:rPr>
          <w:rStyle w:val="CommentReference"/>
        </w:rPr>
        <w:annotationRef/>
      </w:r>
      <w:r>
        <w:t xml:space="preserve">Change ok? </w:t>
      </w:r>
    </w:p>
  </w:comment>
  <w:comment w:id="390" w:author="Author" w:initials="A">
    <w:p w14:paraId="09B51269" w14:textId="1A896DBF" w:rsidR="00B71CD3" w:rsidRDefault="00B71CD3">
      <w:pPr>
        <w:pStyle w:val="CommentText"/>
      </w:pPr>
      <w:r>
        <w:rPr>
          <w:rStyle w:val="CommentReference"/>
        </w:rPr>
        <w:annotationRef/>
      </w:r>
      <w:r>
        <w:t>NB</w:t>
      </w:r>
    </w:p>
  </w:comment>
  <w:comment w:id="394" w:author="Author" w:initials="A">
    <w:p w14:paraId="2543F468" w14:textId="48F7E784" w:rsidR="00B71CD3" w:rsidRDefault="00B71CD3">
      <w:pPr>
        <w:pStyle w:val="CommentText"/>
      </w:pPr>
      <w:r>
        <w:rPr>
          <w:rStyle w:val="CommentReference"/>
        </w:rPr>
        <w:annotationRef/>
      </w:r>
      <w:r>
        <w:t>Rep ok?</w:t>
      </w:r>
    </w:p>
  </w:comment>
  <w:comment w:id="396" w:author="Author" w:initials="A">
    <w:p w14:paraId="34B59859" w14:textId="31239F7E" w:rsidR="00116186" w:rsidRDefault="00116186">
      <w:pPr>
        <w:pStyle w:val="CommentText"/>
      </w:pPr>
      <w:r>
        <w:rPr>
          <w:rStyle w:val="CommentReference"/>
        </w:rPr>
        <w:annotationRef/>
      </w:r>
      <w:r>
        <w:t xml:space="preserve">Ok? To avoid comma splice. </w:t>
      </w:r>
    </w:p>
  </w:comment>
  <w:comment w:id="403" w:author="Author" w:initials="A">
    <w:p w14:paraId="3435695E" w14:textId="204497F6" w:rsidR="00116186" w:rsidRDefault="00116186">
      <w:pPr>
        <w:pStyle w:val="CommentText"/>
      </w:pPr>
      <w:r>
        <w:rPr>
          <w:rStyle w:val="CommentReference"/>
        </w:rPr>
        <w:annotationRef/>
      </w:r>
      <w:r>
        <w:t>I was confused here—we’re seeing this whole scene, but we didn’t see Rohit say anything. Did something get cut, maybe?</w:t>
      </w:r>
    </w:p>
  </w:comment>
  <w:comment w:id="409" w:author="Author" w:initials="A">
    <w:p w14:paraId="2029D6E6" w14:textId="528BE278" w:rsidR="00116186" w:rsidRDefault="00116186">
      <w:pPr>
        <w:pStyle w:val="CommentText"/>
      </w:pPr>
      <w:r>
        <w:rPr>
          <w:rStyle w:val="CommentReference"/>
        </w:rPr>
        <w:annotationRef/>
      </w:r>
      <w:r>
        <w:t>Right? The growl describes how he’s saying these words, not a separate growling sound?</w:t>
      </w:r>
    </w:p>
  </w:comment>
  <w:comment w:id="416" w:author="Author" w:initials="A">
    <w:p w14:paraId="14552478" w14:textId="21CBF9DC" w:rsidR="00116186" w:rsidRDefault="00116186">
      <w:pPr>
        <w:pStyle w:val="CommentText"/>
      </w:pPr>
      <w:r>
        <w:rPr>
          <w:rStyle w:val="CommentReference"/>
        </w:rPr>
        <w:annotationRef/>
      </w:r>
      <w:r>
        <w:t xml:space="preserve">Ok? I see it spelled more commonly this way. </w:t>
      </w:r>
    </w:p>
  </w:comment>
  <w:comment w:id="425" w:author="Author" w:initials="A">
    <w:p w14:paraId="4C0A0DEB" w14:textId="3D4DAE46" w:rsidR="00150312" w:rsidRDefault="00150312">
      <w:pPr>
        <w:pStyle w:val="CommentText"/>
      </w:pPr>
      <w:r>
        <w:rPr>
          <w:rStyle w:val="CommentReference"/>
        </w:rPr>
        <w:annotationRef/>
      </w:r>
      <w:r>
        <w:t xml:space="preserve">As much as it pains me, this candy has an apostrophe in its official name.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F0116" w15:done="0"/>
  <w15:commentEx w15:paraId="778B6D0F" w15:done="0"/>
  <w15:commentEx w15:paraId="5907C639" w15:done="0"/>
  <w15:commentEx w15:paraId="29DC2D99" w15:done="0"/>
  <w15:commentEx w15:paraId="0EB72F26" w15:done="0"/>
  <w15:commentEx w15:paraId="1A793F50" w15:done="0"/>
  <w15:commentEx w15:paraId="2B1F110F" w15:done="0"/>
  <w15:commentEx w15:paraId="66892874" w15:done="0"/>
  <w15:commentEx w15:paraId="63562E7C" w15:done="0"/>
  <w15:commentEx w15:paraId="7AA18B49" w15:done="0"/>
  <w15:commentEx w15:paraId="5E7C507F" w15:done="0"/>
  <w15:commentEx w15:paraId="75264205" w15:done="0"/>
  <w15:commentEx w15:paraId="59D7DA3C" w15:done="0"/>
  <w15:commentEx w15:paraId="586BBBB6" w15:done="0"/>
  <w15:commentEx w15:paraId="484CC8A4" w15:done="0"/>
  <w15:commentEx w15:paraId="124F99CD" w15:done="0"/>
  <w15:commentEx w15:paraId="3199FAA7" w15:done="0"/>
  <w15:commentEx w15:paraId="3661F3FC" w15:done="0"/>
  <w15:commentEx w15:paraId="059B0DE8" w15:done="0"/>
  <w15:commentEx w15:paraId="36306D50" w15:done="0"/>
  <w15:commentEx w15:paraId="0CFE5A35" w15:done="0"/>
  <w15:commentEx w15:paraId="5956FC7F" w15:done="0"/>
  <w15:commentEx w15:paraId="2F8A14D3" w15:done="0"/>
  <w15:commentEx w15:paraId="5DA75F91" w15:done="0"/>
  <w15:commentEx w15:paraId="5CC03AB0" w15:done="0"/>
  <w15:commentEx w15:paraId="532354CB" w15:done="0"/>
  <w15:commentEx w15:paraId="4B472D1F" w15:done="0"/>
  <w15:commentEx w15:paraId="2766F55C" w15:done="0"/>
  <w15:commentEx w15:paraId="217575CA" w15:done="0"/>
  <w15:commentEx w15:paraId="6BA5D098" w15:done="0"/>
  <w15:commentEx w15:paraId="1F46C358" w15:done="0"/>
  <w15:commentEx w15:paraId="0050EC98" w15:done="0"/>
  <w15:commentEx w15:paraId="292D1286" w15:done="0"/>
  <w15:commentEx w15:paraId="10B67C53" w15:done="0"/>
  <w15:commentEx w15:paraId="4A3A4D17" w15:done="0"/>
  <w15:commentEx w15:paraId="55DF092D" w15:done="0"/>
  <w15:commentEx w15:paraId="120C7AD7" w15:done="0"/>
  <w15:commentEx w15:paraId="41E01005" w15:done="0"/>
  <w15:commentEx w15:paraId="12E11176" w15:done="0"/>
  <w15:commentEx w15:paraId="69DC3F61" w15:done="0"/>
  <w15:commentEx w15:paraId="7B33C31D" w15:done="0"/>
  <w15:commentEx w15:paraId="663E9888" w15:done="0"/>
  <w15:commentEx w15:paraId="72ED110D" w15:done="0"/>
  <w15:commentEx w15:paraId="1BAAEF79" w15:done="0"/>
  <w15:commentEx w15:paraId="3F19DD53" w15:done="0"/>
  <w15:commentEx w15:paraId="2C76A986" w15:done="0"/>
  <w15:commentEx w15:paraId="1E0BD62D" w15:done="0"/>
  <w15:commentEx w15:paraId="7A23AFE6" w15:done="0"/>
  <w15:commentEx w15:paraId="54F94611" w15:done="0"/>
  <w15:commentEx w15:paraId="57AF9575" w15:done="0"/>
  <w15:commentEx w15:paraId="257324BE" w15:done="0"/>
  <w15:commentEx w15:paraId="1A209F53" w15:done="0"/>
  <w15:commentEx w15:paraId="1F05D90A" w15:done="0"/>
  <w15:commentEx w15:paraId="0851B87B" w15:done="0"/>
  <w15:commentEx w15:paraId="39FDB357" w15:done="0"/>
  <w15:commentEx w15:paraId="0E673F73" w15:done="0"/>
  <w15:commentEx w15:paraId="1015F4D9" w15:done="0"/>
  <w15:commentEx w15:paraId="7059312D" w15:done="0"/>
  <w15:commentEx w15:paraId="09B51269" w15:done="0"/>
  <w15:commentEx w15:paraId="2543F468" w15:done="0"/>
  <w15:commentEx w15:paraId="34B59859" w15:done="0"/>
  <w15:commentEx w15:paraId="3435695E" w15:done="0"/>
  <w15:commentEx w15:paraId="2029D6E6" w15:done="0"/>
  <w15:commentEx w15:paraId="14552478" w15:done="0"/>
  <w15:commentEx w15:paraId="4C0A0D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1F6D" w16cex:dateUtc="2021-05-11T19:21:00Z"/>
  <w16cex:commentExtensible w16cex:durableId="24452B0E" w16cex:dateUtc="2021-05-11T20:10:00Z"/>
  <w16cex:commentExtensible w16cex:durableId="24405817" w16cex:dateUtc="2021-05-08T04:21:00Z"/>
  <w16cex:commentExtensible w16cex:durableId="24405859" w16cex:dateUtc="2021-05-08T04:22:00Z"/>
  <w16cex:commentExtensible w16cex:durableId="244058E3" w16cex:dateUtc="2021-05-08T04:25:00Z"/>
  <w16cex:commentExtensible w16cex:durableId="24451EC8" w16cex:dateUtc="2021-05-11T19:18:00Z"/>
  <w16cex:commentExtensible w16cex:durableId="24451ECA" w16cex:dateUtc="2021-05-11T19:18:00Z"/>
  <w16cex:commentExtensible w16cex:durableId="244058E5" w16cex:dateUtc="2021-05-08T04:25:00Z"/>
  <w16cex:commentExtensible w16cex:durableId="24405908" w16cex:dateUtc="2021-05-08T04:25:00Z"/>
  <w16cex:commentExtensible w16cex:durableId="24451F1C" w16cex:dateUtc="2021-05-11T19:19:00Z"/>
  <w16cex:commentExtensible w16cex:durableId="24405966" w16cex:dateUtc="2021-05-08T04:27:00Z"/>
  <w16cex:commentExtensible w16cex:durableId="244059AB" w16cex:dateUtc="2021-05-08T04:28:00Z"/>
  <w16cex:commentExtensible w16cex:durableId="244059FD" w16cex:dateUtc="2021-05-08T04:29:00Z"/>
  <w16cex:commentExtensible w16cex:durableId="244059C5" w16cex:dateUtc="2021-05-08T04:28:00Z"/>
  <w16cex:commentExtensible w16cex:durableId="24405AC1" w16cex:dateUtc="2021-05-08T04:33:00Z"/>
  <w16cex:commentExtensible w16cex:durableId="24405B5E" w16cex:dateUtc="2021-05-08T04:35:00Z"/>
  <w16cex:commentExtensible w16cex:durableId="244527C5" w16cex:dateUtc="2021-05-11T19:56:00Z"/>
  <w16cex:commentExtensible w16cex:durableId="24405C44" w16cex:dateUtc="2021-05-08T04:39:00Z"/>
  <w16cex:commentExtensible w16cex:durableId="24452D47" w16cex:dateUtc="2021-05-11T20:20:00Z"/>
  <w16cex:commentExtensible w16cex:durableId="24405C85" w16cex:dateUtc="2021-05-08T04:40:00Z"/>
  <w16cex:commentExtensible w16cex:durableId="24452CFD" w16cex:dateUtc="2021-05-11T20:19:00Z"/>
  <w16cex:commentExtensible w16cex:durableId="24405CC3" w16cex:dateUtc="2021-05-08T04:41:00Z"/>
  <w16cex:commentExtensible w16cex:durableId="244528CE" w16cex:dateUtc="2021-05-11T20:01:00Z"/>
  <w16cex:commentExtensible w16cex:durableId="24452959" w16cex:dateUtc="2021-05-11T20:03:00Z"/>
  <w16cex:commentExtensible w16cex:durableId="2445297D" w16cex:dateUtc="2021-05-11T20:04:00Z"/>
  <w16cex:commentExtensible w16cex:durableId="24405DE7" w16cex:dateUtc="2021-05-08T04:46:00Z"/>
  <w16cex:commentExtensible w16cex:durableId="24405E49" w16cex:dateUtc="2021-05-08T04:48:00Z"/>
  <w16cex:commentExtensible w16cex:durableId="24452A12" w16cex:dateUtc="2021-05-11T20:06:00Z"/>
  <w16cex:commentExtensible w16cex:durableId="24452A2B" w16cex:dateUtc="2021-05-11T20:07:00Z"/>
  <w16cex:commentExtensible w16cex:durableId="24405EDD" w16cex:dateUtc="2021-05-08T04:50:00Z"/>
  <w16cex:commentExtensible w16cex:durableId="24405F00" w16cex:dateUtc="2021-05-08T04:51:00Z"/>
  <w16cex:commentExtensible w16cex:durableId="24452D6E" w16cex:dateUtc="2021-05-11T20:21:00Z"/>
  <w16cex:commentExtensible w16cex:durableId="24452D74" w16cex:dateUtc="2021-05-11T20:21:00Z"/>
  <w16cex:commentExtensible w16cex:durableId="24452B91" w16cex:dateUtc="2021-05-11T20:13:00Z"/>
  <w16cex:commentExtensible w16cex:durableId="24452D7E" w16cex:dateUtc="2021-05-11T20:21:00Z"/>
  <w16cex:commentExtensible w16cex:durableId="24452DCF" w16cex:dateUtc="2021-05-11T20:22:00Z"/>
  <w16cex:commentExtensible w16cex:durableId="24450095" w16cex:dateUtc="2021-05-11T17:09:00Z"/>
  <w16cex:commentExtensible w16cex:durableId="24452DBF" w16cex:dateUtc="2021-05-11T20:22:00Z"/>
  <w16cex:commentExtensible w16cex:durableId="24452E2B" w16cex:dateUtc="2021-05-11T20:24:00Z"/>
  <w16cex:commentExtensible w16cex:durableId="24450154" w16cex:dateUtc="2021-05-11T17:12:00Z"/>
  <w16cex:commentExtensible w16cex:durableId="24452E7E" w16cex:dateUtc="2021-05-11T20:25:00Z"/>
  <w16cex:commentExtensible w16cex:durableId="24452E81" w16cex:dateUtc="2021-05-11T20:25:00Z"/>
  <w16cex:commentExtensible w16cex:durableId="24452E92" w16cex:dateUtc="2021-05-11T20:25:00Z"/>
  <w16cex:commentExtensible w16cex:durableId="24452EC8" w16cex:dateUtc="2021-05-11T20:26:00Z"/>
  <w16cex:commentExtensible w16cex:durableId="24452ECD" w16cex:dateUtc="2021-05-11T20:26:00Z"/>
  <w16cex:commentExtensible w16cex:durableId="24452F47" w16cex:dateUtc="2021-05-11T20:28:00Z"/>
  <w16cex:commentExtensible w16cex:durableId="24452F4B" w16cex:dateUtc="2021-05-11T20:28:00Z"/>
  <w16cex:commentExtensible w16cex:durableId="24450278" w16cex:dateUtc="2021-05-11T17:17:00Z"/>
  <w16cex:commentExtensible w16cex:durableId="24452F73" w16cex:dateUtc="2021-05-11T20:29:00Z"/>
  <w16cex:commentExtensible w16cex:durableId="24452FF5" w16cex:dateUtc="2021-05-11T20:31:00Z"/>
  <w16cex:commentExtensible w16cex:durableId="24452FED" w16cex:dateUtc="2021-05-11T20:31:00Z"/>
  <w16cex:commentExtensible w16cex:durableId="24453016" w16cex:dateUtc="2021-05-11T20:32:00Z"/>
  <w16cex:commentExtensible w16cex:durableId="24453032" w16cex:dateUtc="2021-05-11T20:32:00Z"/>
  <w16cex:commentExtensible w16cex:durableId="2445304D" w16cex:dateUtc="2021-05-11T20:33:00Z"/>
  <w16cex:commentExtensible w16cex:durableId="24453052" w16cex:dateUtc="2021-05-11T20:33:00Z"/>
  <w16cex:commentExtensible w16cex:durableId="2445308F" w16cex:dateUtc="2021-05-11T20:34:00Z"/>
  <w16cex:commentExtensible w16cex:durableId="24453091" w16cex:dateUtc="2021-05-11T20:34:00Z"/>
  <w16cex:commentExtensible w16cex:durableId="24451C48" w16cex:dateUtc="2021-05-11T19:07:00Z"/>
  <w16cex:commentExtensible w16cex:durableId="244530AD" w16cex:dateUtc="2021-05-11T20:34:00Z"/>
  <w16cex:commentExtensible w16cex:durableId="244530AF" w16cex:dateUtc="2021-05-11T20:34:00Z"/>
  <w16cex:commentExtensible w16cex:durableId="24451C68" w16cex:dateUtc="2021-05-11T19:08:00Z"/>
  <w16cex:commentExtensible w16cex:durableId="24451C9F" w16cex:dateUtc="2021-05-11T19:09:00Z"/>
  <w16cex:commentExtensible w16cex:durableId="24451CEB" w16cex:dateUtc="2021-05-11T19:10:00Z"/>
  <w16cex:commentExtensible w16cex:durableId="24451D38" w16cex:dateUtc="2021-05-11T19:11:00Z"/>
  <w16cex:commentExtensible w16cex:durableId="24451DC3" w16cex:dateUtc="2021-05-11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F0116" w16cid:durableId="24451F6D"/>
  <w16cid:commentId w16cid:paraId="778B6D0F" w16cid:durableId="24452B0E"/>
  <w16cid:commentId w16cid:paraId="5907C639" w16cid:durableId="24405817"/>
  <w16cid:commentId w16cid:paraId="29DC2D99" w16cid:durableId="24405859"/>
  <w16cid:commentId w16cid:paraId="0EB72F26" w16cid:durableId="244058E3"/>
  <w16cid:commentId w16cid:paraId="1A793F50" w16cid:durableId="24451EC8"/>
  <w16cid:commentId w16cid:paraId="2B1F110F" w16cid:durableId="24451ECA"/>
  <w16cid:commentId w16cid:paraId="66892874" w16cid:durableId="244058E5"/>
  <w16cid:commentId w16cid:paraId="63562E7C" w16cid:durableId="24405908"/>
  <w16cid:commentId w16cid:paraId="7AA18B49" w16cid:durableId="24451F1C"/>
  <w16cid:commentId w16cid:paraId="5E7C507F" w16cid:durableId="24405966"/>
  <w16cid:commentId w16cid:paraId="75264205" w16cid:durableId="244059AB"/>
  <w16cid:commentId w16cid:paraId="59D7DA3C" w16cid:durableId="244059FD"/>
  <w16cid:commentId w16cid:paraId="586BBBB6" w16cid:durableId="244059C5"/>
  <w16cid:commentId w16cid:paraId="484CC8A4" w16cid:durableId="24405AC1"/>
  <w16cid:commentId w16cid:paraId="124F99CD" w16cid:durableId="24405B5E"/>
  <w16cid:commentId w16cid:paraId="3199FAA7" w16cid:durableId="244527C5"/>
  <w16cid:commentId w16cid:paraId="3661F3FC" w16cid:durableId="24405C44"/>
  <w16cid:commentId w16cid:paraId="059B0DE8" w16cid:durableId="24452D47"/>
  <w16cid:commentId w16cid:paraId="36306D50" w16cid:durableId="24405C85"/>
  <w16cid:commentId w16cid:paraId="0CFE5A35" w16cid:durableId="24452CFD"/>
  <w16cid:commentId w16cid:paraId="5956FC7F" w16cid:durableId="24405CC3"/>
  <w16cid:commentId w16cid:paraId="2F8A14D3" w16cid:durableId="244528CE"/>
  <w16cid:commentId w16cid:paraId="5DA75F91" w16cid:durableId="24452959"/>
  <w16cid:commentId w16cid:paraId="5CC03AB0" w16cid:durableId="2445297D"/>
  <w16cid:commentId w16cid:paraId="532354CB" w16cid:durableId="24405DE7"/>
  <w16cid:commentId w16cid:paraId="4B472D1F" w16cid:durableId="24405E49"/>
  <w16cid:commentId w16cid:paraId="2766F55C" w16cid:durableId="24452A12"/>
  <w16cid:commentId w16cid:paraId="217575CA" w16cid:durableId="24452A2B"/>
  <w16cid:commentId w16cid:paraId="6BA5D098" w16cid:durableId="24405EDD"/>
  <w16cid:commentId w16cid:paraId="1F46C358" w16cid:durableId="24405F00"/>
  <w16cid:commentId w16cid:paraId="0050EC98" w16cid:durableId="24452D6E"/>
  <w16cid:commentId w16cid:paraId="292D1286" w16cid:durableId="24452D74"/>
  <w16cid:commentId w16cid:paraId="10B67C53" w16cid:durableId="24452B91"/>
  <w16cid:commentId w16cid:paraId="4A3A4D17" w16cid:durableId="24452D7E"/>
  <w16cid:commentId w16cid:paraId="55DF092D" w16cid:durableId="24452DCF"/>
  <w16cid:commentId w16cid:paraId="120C7AD7" w16cid:durableId="24450095"/>
  <w16cid:commentId w16cid:paraId="41E01005" w16cid:durableId="24452DBF"/>
  <w16cid:commentId w16cid:paraId="12E11176" w16cid:durableId="24452E2B"/>
  <w16cid:commentId w16cid:paraId="69DC3F61" w16cid:durableId="24450154"/>
  <w16cid:commentId w16cid:paraId="7B33C31D" w16cid:durableId="24452E7E"/>
  <w16cid:commentId w16cid:paraId="663E9888" w16cid:durableId="24452E81"/>
  <w16cid:commentId w16cid:paraId="72ED110D" w16cid:durableId="24452E92"/>
  <w16cid:commentId w16cid:paraId="1BAAEF79" w16cid:durableId="24452EC8"/>
  <w16cid:commentId w16cid:paraId="3F19DD53" w16cid:durableId="24452ECD"/>
  <w16cid:commentId w16cid:paraId="2C76A986" w16cid:durableId="24452F47"/>
  <w16cid:commentId w16cid:paraId="1E0BD62D" w16cid:durableId="24452F4B"/>
  <w16cid:commentId w16cid:paraId="7A23AFE6" w16cid:durableId="24450278"/>
  <w16cid:commentId w16cid:paraId="54F94611" w16cid:durableId="24452F73"/>
  <w16cid:commentId w16cid:paraId="57AF9575" w16cid:durableId="24452FF5"/>
  <w16cid:commentId w16cid:paraId="257324BE" w16cid:durableId="24452FED"/>
  <w16cid:commentId w16cid:paraId="1A209F53" w16cid:durableId="24453016"/>
  <w16cid:commentId w16cid:paraId="1F05D90A" w16cid:durableId="24453032"/>
  <w16cid:commentId w16cid:paraId="0851B87B" w16cid:durableId="2445304D"/>
  <w16cid:commentId w16cid:paraId="39FDB357" w16cid:durableId="24453052"/>
  <w16cid:commentId w16cid:paraId="0E673F73" w16cid:durableId="2445308F"/>
  <w16cid:commentId w16cid:paraId="1015F4D9" w16cid:durableId="24453091"/>
  <w16cid:commentId w16cid:paraId="7059312D" w16cid:durableId="24451C48"/>
  <w16cid:commentId w16cid:paraId="09B51269" w16cid:durableId="244530AD"/>
  <w16cid:commentId w16cid:paraId="2543F468" w16cid:durableId="244530AF"/>
  <w16cid:commentId w16cid:paraId="34B59859" w16cid:durableId="24451C68"/>
  <w16cid:commentId w16cid:paraId="3435695E" w16cid:durableId="24451C9F"/>
  <w16cid:commentId w16cid:paraId="2029D6E6" w16cid:durableId="24451CEB"/>
  <w16cid:commentId w16cid:paraId="14552478" w16cid:durableId="24451D38"/>
  <w16cid:commentId w16cid:paraId="4C0A0DEB" w16cid:durableId="24451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DA37" w14:textId="77777777" w:rsidR="00A00322" w:rsidRDefault="00A00322">
      <w:r>
        <w:separator/>
      </w:r>
    </w:p>
  </w:endnote>
  <w:endnote w:type="continuationSeparator" w:id="0">
    <w:p w14:paraId="07C254B6" w14:textId="77777777" w:rsidR="00A00322" w:rsidRDefault="00A0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9FEC" w14:textId="77777777" w:rsidR="0004639A" w:rsidRDefault="00046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F4B3" w14:textId="77777777" w:rsidR="0004639A" w:rsidRDefault="00046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1C45" w14:textId="77777777" w:rsidR="00A00322" w:rsidRDefault="00A00322">
      <w:r>
        <w:separator/>
      </w:r>
    </w:p>
  </w:footnote>
  <w:footnote w:type="continuationSeparator" w:id="0">
    <w:p w14:paraId="03889578" w14:textId="77777777" w:rsidR="00A00322" w:rsidRDefault="00A0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3E6E" w14:textId="77777777" w:rsidR="0004639A" w:rsidRDefault="0004639A">
    <w:pPr>
      <w:jc w:val="right"/>
    </w:pPr>
    <w:r>
      <w:t xml:space="preserve">Gupta / India World /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C624" w14:textId="77777777" w:rsidR="0004639A" w:rsidRDefault="000463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08"/>
    <w:rsid w:val="0004639A"/>
    <w:rsid w:val="00116186"/>
    <w:rsid w:val="00150312"/>
    <w:rsid w:val="001610E8"/>
    <w:rsid w:val="00172ED4"/>
    <w:rsid w:val="001B22B5"/>
    <w:rsid w:val="00241482"/>
    <w:rsid w:val="00283FA0"/>
    <w:rsid w:val="00302D66"/>
    <w:rsid w:val="00351FAE"/>
    <w:rsid w:val="00352952"/>
    <w:rsid w:val="00356CA2"/>
    <w:rsid w:val="004310D0"/>
    <w:rsid w:val="004D6863"/>
    <w:rsid w:val="004F1BDA"/>
    <w:rsid w:val="00566EDB"/>
    <w:rsid w:val="005F3D26"/>
    <w:rsid w:val="006834BB"/>
    <w:rsid w:val="007F2D67"/>
    <w:rsid w:val="008338D4"/>
    <w:rsid w:val="00904242"/>
    <w:rsid w:val="009105EA"/>
    <w:rsid w:val="009648FD"/>
    <w:rsid w:val="0096730E"/>
    <w:rsid w:val="0098234C"/>
    <w:rsid w:val="00A00322"/>
    <w:rsid w:val="00A27908"/>
    <w:rsid w:val="00B52728"/>
    <w:rsid w:val="00B71CD3"/>
    <w:rsid w:val="00BB4B23"/>
    <w:rsid w:val="00BB5AED"/>
    <w:rsid w:val="00BE575F"/>
    <w:rsid w:val="00C66538"/>
    <w:rsid w:val="00D97643"/>
    <w:rsid w:val="00EA3C90"/>
    <w:rsid w:val="00F1274D"/>
    <w:rsid w:val="00F24892"/>
    <w:rsid w:val="00F32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7EEB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08"/>
    <w:rPr>
      <w:rFonts w:cs="Times New Roman"/>
      <w:sz w:val="18"/>
      <w:szCs w:val="18"/>
    </w:rPr>
  </w:style>
  <w:style w:type="character" w:customStyle="1" w:styleId="BalloonTextChar">
    <w:name w:val="Balloon Text Char"/>
    <w:basedOn w:val="DefaultParagraphFont"/>
    <w:link w:val="BalloonText"/>
    <w:uiPriority w:val="99"/>
    <w:semiHidden/>
    <w:rsid w:val="00A27908"/>
    <w:rPr>
      <w:rFonts w:cs="Times New Roman"/>
      <w:sz w:val="18"/>
      <w:szCs w:val="18"/>
    </w:rPr>
  </w:style>
  <w:style w:type="character" w:styleId="CommentReference">
    <w:name w:val="annotation reference"/>
    <w:basedOn w:val="DefaultParagraphFont"/>
    <w:uiPriority w:val="99"/>
    <w:semiHidden/>
    <w:unhideWhenUsed/>
    <w:rsid w:val="00A27908"/>
    <w:rPr>
      <w:sz w:val="16"/>
      <w:szCs w:val="16"/>
    </w:rPr>
  </w:style>
  <w:style w:type="paragraph" w:styleId="CommentText">
    <w:name w:val="annotation text"/>
    <w:basedOn w:val="Normal"/>
    <w:link w:val="CommentTextChar"/>
    <w:uiPriority w:val="99"/>
    <w:semiHidden/>
    <w:unhideWhenUsed/>
    <w:rsid w:val="00A27908"/>
    <w:rPr>
      <w:sz w:val="20"/>
      <w:szCs w:val="20"/>
    </w:rPr>
  </w:style>
  <w:style w:type="character" w:customStyle="1" w:styleId="CommentTextChar">
    <w:name w:val="Comment Text Char"/>
    <w:basedOn w:val="DefaultParagraphFont"/>
    <w:link w:val="CommentText"/>
    <w:uiPriority w:val="99"/>
    <w:semiHidden/>
    <w:rsid w:val="00A27908"/>
    <w:rPr>
      <w:sz w:val="20"/>
      <w:szCs w:val="20"/>
    </w:rPr>
  </w:style>
  <w:style w:type="paragraph" w:styleId="CommentSubject">
    <w:name w:val="annotation subject"/>
    <w:basedOn w:val="CommentText"/>
    <w:next w:val="CommentText"/>
    <w:link w:val="CommentSubjectChar"/>
    <w:uiPriority w:val="99"/>
    <w:semiHidden/>
    <w:unhideWhenUsed/>
    <w:rsid w:val="00A27908"/>
    <w:rPr>
      <w:b/>
      <w:bCs/>
    </w:rPr>
  </w:style>
  <w:style w:type="character" w:customStyle="1" w:styleId="CommentSubjectChar">
    <w:name w:val="Comment Subject Char"/>
    <w:basedOn w:val="CommentTextChar"/>
    <w:link w:val="CommentSubject"/>
    <w:uiPriority w:val="99"/>
    <w:semiHidden/>
    <w:rsid w:val="00A27908"/>
    <w:rPr>
      <w:b/>
      <w:bCs/>
      <w:sz w:val="20"/>
      <w:szCs w:val="20"/>
    </w:rPr>
  </w:style>
  <w:style w:type="character" w:styleId="Hyperlink">
    <w:name w:val="Hyperlink"/>
    <w:basedOn w:val="DefaultParagraphFont"/>
    <w:uiPriority w:val="99"/>
    <w:unhideWhenUsed/>
    <w:rsid w:val="00A27908"/>
    <w:rPr>
      <w:color w:val="0563C1" w:themeColor="hyperlink"/>
      <w:u w:val="single"/>
    </w:rPr>
  </w:style>
  <w:style w:type="character" w:styleId="UnresolvedMention">
    <w:name w:val="Unresolved Mention"/>
    <w:basedOn w:val="DefaultParagraphFont"/>
    <w:uiPriority w:val="99"/>
    <w:semiHidden/>
    <w:unhideWhenUsed/>
    <w:rsid w:val="00A27908"/>
    <w:rPr>
      <w:color w:val="605E5C"/>
      <w:shd w:val="clear" w:color="auto" w:fill="E1DFDD"/>
    </w:rPr>
  </w:style>
  <w:style w:type="paragraph" w:styleId="Revision">
    <w:name w:val="Revision"/>
    <w:hidden/>
    <w:uiPriority w:val="99"/>
    <w:semiHidden/>
    <w:rsid w:val="0043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erriam-webster.com/dictionary/sugarcane" TargetMode="External"/><Relationship Id="rId7" Type="http://schemas.openxmlformats.org/officeDocument/2006/relationships/hyperlink" Target="https://www.merriam-webster.com/dictionary/tiffin" TargetMode="External"/><Relationship Id="rId2" Type="http://schemas.openxmlformats.org/officeDocument/2006/relationships/hyperlink" Target="https://www.merriam-webster.com/dictionary/floor%20plan" TargetMode="External"/><Relationship Id="rId1" Type="http://schemas.openxmlformats.org/officeDocument/2006/relationships/hyperlink" Target="https://www.merriam-webster.com/dictionary/vermilion" TargetMode="External"/><Relationship Id="rId6" Type="http://schemas.openxmlformats.org/officeDocument/2006/relationships/hyperlink" Target="https://www.merriam-webster.com/dictionary/singsong" TargetMode="External"/><Relationship Id="rId5" Type="http://schemas.openxmlformats.org/officeDocument/2006/relationships/hyperlink" Target="https://www.merriam-webster.com/dictionary/cast-iron" TargetMode="External"/><Relationship Id="rId4" Type="http://schemas.openxmlformats.org/officeDocument/2006/relationships/hyperlink" Target="https://www.merriam-webster.com/dictionary/precut"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2022-04-08T10:34:00Z</dcterms:created>
  <dcterms:modified xsi:type="dcterms:W3CDTF">2022-04-08T10:34:00Z</dcterms:modified>
</cp:coreProperties>
</file>